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0" w:rsidRPr="00FE77E0" w:rsidRDefault="001D5FF8" w:rsidP="00FE77E0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З</w:t>
      </w:r>
      <w:r w:rsidR="00FE77E0" w:rsidRPr="00FE77E0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Трактора «Джон Дир» (John Deere) – Устройство и технические характеристики</w:t>
      </w:r>
    </w:p>
    <w:p w:rsidR="00FE77E0" w:rsidRPr="00FE77E0" w:rsidRDefault="00FE77E0" w:rsidP="00FE77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Рубрика: </w:t>
      </w:r>
      <w:hyperlink r:id="rId6" w:history="1">
        <w:r w:rsidRPr="00FE77E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ТРАКТОРЫ</w:t>
        </w:r>
      </w:hyperlink>
      <w:r w:rsidRPr="00FE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</w:t>
      </w:r>
    </w:p>
    <w:p w:rsidR="00FE77E0" w:rsidRPr="00FE77E0" w:rsidRDefault="00FE77E0" w:rsidP="00FE77E0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FE77E0">
        <w:rPr>
          <w:rFonts w:ascii="Helvetica" w:eastAsia="Times New Roman" w:hAnsi="Helvetica" w:cs="Helvetica"/>
          <w:b/>
          <w:noProof/>
          <w:sz w:val="28"/>
          <w:szCs w:val="28"/>
          <w:lang w:eastAsia="ru-RU"/>
        </w:rPr>
        <w:drawing>
          <wp:inline distT="0" distB="0" distL="0" distR="0" wp14:anchorId="4EE801C1" wp14:editId="35983815">
            <wp:extent cx="7144385" cy="2924175"/>
            <wp:effectExtent l="0" t="0" r="0" b="9525"/>
            <wp:docPr id="1" name="Рисунок 1" descr="Трактора Джон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рактора Джон Ди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E0" w:rsidRPr="00FE77E0" w:rsidRDefault="00FE77E0" w:rsidP="00FE77E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FE77E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Содержание:</w:t>
      </w:r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8" w:anchor="__8211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Трактора Джон Дир – модельный ряд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9" w:anchor="_6B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Серия 6B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0" w:anchor="_6M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Серия 6M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1" w:anchor="_8R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Серия 8R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2" w:anchor="_9R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Серия 9R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3" w:anchor="John_Deere_9RX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John Deere 9RX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4" w:anchor="i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Мини-тракторы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5" w:anchor="_5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Серия 5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6" w:anchor="i-2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Трактора-газонокосилки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7" w:anchor="_John_Deere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О компании John Deere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8" w:anchor="i-3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Преимущества и недостатки тракторов</w:t>
        </w:r>
      </w:hyperlink>
    </w:p>
    <w:p w:rsidR="00FE77E0" w:rsidRPr="00FE77E0" w:rsidRDefault="001D5FF8" w:rsidP="00FE77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19" w:anchor="i-4" w:history="1">
        <w:r w:rsidR="00FE77E0"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Примерные цены тракторов Джон Дир</w:t>
        </w:r>
      </w:hyperlink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«Джон Дир» (John Deere) – производитель тракторов, прочей техники для сельского хозяйства, лесозаготовительной отрасли и других областей применения. Трактор Джон Дир – признанный эталон мощности, надежности и производительности. Страна-производитель тракторов Джон Дир – США.</w:t>
        </w:r>
      </w:ins>
    </w:p>
    <w:p w:rsidR="00FE77E0" w:rsidRPr="00FE77E0" w:rsidRDefault="00FE77E0" w:rsidP="00FE77E0">
      <w:pPr>
        <w:shd w:val="clear" w:color="auto" w:fill="FFFFFF"/>
        <w:spacing w:before="360" w:after="0" w:line="240" w:lineRule="auto"/>
        <w:outlineLvl w:val="1"/>
        <w:rPr>
          <w:ins w:id="2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3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Трактора Джон Дир – модельный ряд</w:t>
        </w:r>
      </w:ins>
    </w:p>
    <w:p w:rsidR="00FE77E0" w:rsidRPr="00FE77E0" w:rsidRDefault="00FE77E0" w:rsidP="00FE77E0">
      <w:pPr>
        <w:shd w:val="clear" w:color="auto" w:fill="FFFFFF"/>
        <w:spacing w:after="0" w:line="240" w:lineRule="auto"/>
        <w:rPr>
          <w:ins w:id="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5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6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2BAC57D8" wp14:editId="0DB2C79F">
              <wp:extent cx="2924175" cy="2853690"/>
              <wp:effectExtent l="0" t="0" r="9525" b="3810"/>
              <wp:docPr id="2" name="Рисунок 2" descr="https://avatars.mds.yandex.net/get-direct/2398261/-WyZ_2ix04rYX8sOy4cUpg/y300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avatars.mds.yandex.net/get-direct/2398261/-WyZ_2ix04rYX8sOy4cUpg/y300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4175" cy="285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e0ejI_zO5a2jHC0b20FFmxXDtp7i0K0MGCnTC2MNW00000uZCufrEF2qWQ00TJPhPJQ__NzY0680QMOlzXBa06egUseme20W0AO0QYfxQX2e07KgAW1rAZjg4Au0S3pyO8Vm042s06qrBeCu064cAu9w05e-06uzhR5-XUW0lxpfmgv0i7WzveOYlrcy0BtdV-Za5600zpvpkC3Y0F0cPVo3PW3yhC1V-W4g3_u1Fwv1OW5vAi3a0N-kGMW1VdK0QW5kh41i0MwiG6u1Rgn0S05W-W2o0N4Mz05fLImfm6e1h2d0RW64ia6P-7i-XQl03lH1cTr8d8Nhm0xMW000Aa7QMfCBBP48nkm1u20a2Iu1ve4__cJ1SaAlzxBsnq5_mQg2n0H5MlVQMe0005q9CfFe-WBvAi3y0iBY0oMzzw-0QaCmDS7aXc-sZ_e31kO3UpYBp_dmhFNx-AhW3kW3i24FUdKWVNVbj6H6zaFaCWBa13OWFs1o-6DuOkW8j0GvwIO4Vu_uCIosGpW4TdIMkWHreUAqk_rZP0DmBphG26xji9u7hG_wH8PLC2FzahICwWJX-YSf-3r-u8Mu1EwiG6859karBkvyz240w0Kkh41g1J-kGN05C2efGJOdOVq1U0K0UWK6D0Ls9s7z0NO5S6AzkoZZxpyO_2O5j3fwVC5e1RGf9dq1SaMq1QMzzw-0PWNXe2S0Hy0ueOiNJQ7wZ_pQpjp7a904cOFNmvBO6pqJ9Dosq2ArC6k-CSw0EWHdWyWLv2lcB2479RZTqm0ntTwS9-pRIyNPxnyA2r9RpYzZWq83LWUSs_6a4lCrhvFQunSwIL6CEqUHK9SC-keRG8F~1?stat-id=3&amp;test-tag=356791753900033&amp;format-type=0&amp;actual-format=74&amp;banner-test-tags=eyI3MjA1NzYwMjkzOTEzNjU5NiI6IjE3MTc5OTAxOTUz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Мощный трактор БТЗ-243К.20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e0ejI_zO5a2jHC0b20FFmxXDtp7i0K0MGCnTC2MNW00000uZCufrEF2qWQ00TJPhPJQ__NzY0680QMOlzXBa06egUseme20W0AO0QYfxQX2e07KgAW1rAZjg4Au0S3pyO8Vm042s06qrBeCu064cAu9w05e-06uzhR5-XUW0lxpfmgv0i7WzveOYlrcy0BtdV-Za5600zpvpkC3Y0F0cPVo3PW3yhC1V-W4g3_u1Fwv1OW5vAi3a0N-kGMW1VdK0QW5kh41i0MwiG6u1Rgn0S05W-W2o0N4Mz05fLImfm6e1h2d0RW64ia6P-7i-XQl03lH1cTr8d8Nhm0xMW000Aa7QMfCBBP48nkm1u20a2Iu1ve4__cJ1SaAlzxBsnq5_mQg2n0H5MlVQMe0005q9CfFe-WBvAi3y0iBY0oMzzw-0QaCmDS7aXc-sZ_e31kO3UpYBp_dmhFNx-AhW3kW3i24FUdKWVNVbj6H6zaFaCWBa13OWFs1o-6DuOkW8j0GvwIO4Vu_uCIosGpW4TdIMkWHreUAqk_rZP0DmBphG26xji9u7hG_wH8PLC2FzahICwWJX-YSf-3r-u8Mu1EwiG6859karBkvyz240w0Kkh41g1J-kGN05C2efGJOdOVq1U0K0UWK6D0Ls9s7z0NO5S6AzkoZZxpyO_2O5j3fwVC5e1RGf9dq1SaMq1QMzzw-0PWNXe2S0Hy0ueOiNJQ7wZ_pQpjp7a904cOFNmvBO6pqJ9Dosq2ArC6k-CSw0EWHdWyWLv2lcB2479RZTqm0ntTwS9-pRIyNPxnyA2r9RpYzZWq83LWUSs_6a4lCrhvFQunSwIL6CEqUHK9SC-keRG8F~1?stat-id=3&amp;test-tag=356791753900033&amp;format-type=0&amp;actual-format=74&amp;banner-test-tags=eyI3MjA1NzYwMjkzOTEzNjU5NiI6IjE3MTc5OTAxOTUz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Мотор ЯМЗ-53645. МКПП без разрыва потока мощности. Современная кабина, кондиционер.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e0ejI_zO5a2jHC0b20FFmxXDtp7i0K0MGCnTC2MNW00000uZCufrEF2qWQ00TJPhPJQ__NzY0680QMOlzXBa06egUseme20W0AO0QYfxQX2e07KgAW1rAZjg4Au0S3pyO8Vm042s06qrBeCu064cAu9w05e-06uzhR5-XUW0lxpfmgv0i7WzveOYlrcy0BtdV-Za5600zpvpkC3Y0F0cPVo3PW3yhC1V-W4g3_u1Fwv1OW5vAi3a0N-kGMW1VdK0QW5kh41i0MwiG6u1Rgn0S05W-W2o0N4Mz05fLImfm6e1h2d0RW64ia6P-7i-XQl03lH1cTr8d8Nhm0xMW000Aa7QMfCBBP48nkm1u20a2Iu1ve4__cJ1SaAlzxBsnq5_mQg2n0H5MlVQMe0005q9CfFe-WBvAi3y0iBY0oMzzw-0QaCmDS7aXc-sZ_e31kO3UpYBp_dmhFNx-AhW3kW3i24FUdKWVNVbj6H6zaFaCWBa13OWFs1o-6DuOkW8j0GvwIO4Vu_uCIosGpW4TdIMkWHreUAqk_rZP0DmBphG26xji9u7hG_wH8PLC2FzahICwWJX-YSf-3r-u8Mu1EwiG6859karBkvyz240w0Kkh41g1J-kGN05C2efGJOdOVq1U0K0UWK6D0Ls9s7z0NO5S6AzkoZZxpyO_2O5j3fwVC5e1RGf9dq1SaMq1QMzzw-0PWNXe2S0Hy0ueOiNJQ7wZ_pQpjp7a904cOFNmvBO6pqJ9Dosq2ArC6k-CSw0EWHdWyWLv2lcB2479RZTqm0ntTwS9-pRIyNPxnyA2r9RpYzZWq83LWUSs_6a4lCrhvFQunSwIL6CEqUHK9SC-keRG8F~1?stat-id=3&amp;test-tag=356791753900033&amp;format-type=0&amp;actual-format=74&amp;banner-test-tags=eyI3MjA1NzYwMjkzOTEzNjU5NiI6IjE3MTc5OTAxOTUz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ПОДРОБНЕЕ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e0ejI_zO5a2jHC0b20FFmxXDtp7i0K0MGCnTC2MNW00000uZCufrEF2qWQ00TJPhPJQ__NzY0680QMOlzXBa06egUseme20W0AO0QYfxQX2e07KgAW1rAZjg4Au0S3pyO8Vm042s06qrBeCu064cAu9w05e-06uzhR5-XUW0lxpfmgv0i7WzveOYlrcy0BtdV-Za5600zpvpkC3Y0F0cPVo3PW3yhC1V-W4g3_u1Fwv1OW5vAi3a0N-kGMW1VdK0QW5kh41i0MwiG6u1Rgn0S05W-W2o0N4Mz05fLImfm6e1h2d0RW64ia6P-7i-XQl03lH1cTr8d8Nhm0xMW000Aa7QMfCBBP48nkm1u20a2Iu1ve4__cJ1SaAlzxBsnq5_mQg2n0H5MlVQMe0005q9CfFe-WBvAi3y0iBY0oMzzw-0QaCmDS7aXc-sZ_e31kO3UpYBp_dmhFNx-AhW3kW3i24FUdKWVNVbj6H6zaFaCWBa13OWFs1o-6DuOkW8j0GvwIO4Vu_uCIosGpW4TdIMkWHreUAqk_rZP0DmBphG26xji9u7hG_wH8PLC2FzahICwWJX-YSf-3r-u8Mu1EwiG6859karBkvyz240w0Kkh41g1J-kGN05C2efGJOdOVq1U0K0UWK6D0Ls9s7z0NO5S6AzkoZZxpyO_2O5j3fwVC5e1RGf9dq1SaMq1QMzzw-0PWNXe2S0Hy0ueOiNJQ7wZ_pQpjp7a904cOFNmvBO6pqJ9Dosq2ArC6k-CSw0EWHdWyWLv2lcB2479RZTqm0ntTwS9-pRIyNPxnyA2r9RpYzZWq83LWUSs_6a4lCrhvFQunSwIL6CEqUHK9SC-keRG8F~1?stat-id=3&amp;test-tag=356791753900033&amp;format-type=0&amp;actual-format=74&amp;banner-test-tags=eyI3MjA1NzYwMjkzOTEzNjU5NiI6IjE3MTc5OTAxOTUz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MY.LBR.RU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"https://direct.yandex.ru/?partner"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₽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daejI_zO3y2VHC0j20FFmxXX3g6iGK0FmCnTC2MNW00000uZCufmeEdyWs00PdVYPUS-ExtGOW1jzOda07MzwNcuAkfZWIW0SJ-kA72W8200gW1nFwueKAm0TQHpmEu0SxMfe4Vm042s07Ac8iNu07UuPeCw06S0lW1ojpWldMv0i7WzveOYlrcm0AtrYVm0lUT_wEGKVuK-0IBi0g81PAj1v05Yx0Ae0MNbGEe1TFH0h05qz42k0NJqGB01SV24SW5ahe4q0Mne07W1Kwmfm6e1h2d0RW64ia6P-7i-XQl03lH1cTr8d8Nhm0xMW000Aa7QMfCBBP48nkm1u20a2Iu1y8BcegGYSBVEcjLy0w2y-8_oGgaI4T6D6JY1geB414LQzzfQW000NGaoa-Zw0kIhGVm2mk83ChSuBu1gGoyT_HBFMdWl-WC6vWDxE8li3xdmhFNx-AhW3kW3i24FUdKWVNVbj6H6wk_eXEG4DY0_O7BuOtXYu2Z6fWH_Z_WnBBP3E0HsT9Qw17MXuhIx_MDa0t0lEj0f1XhwYIso3_f4XbKm8_sIj8pg1E7w9oduFNxWXRW4zFH0eWKcwJKkxdpq8G3e1JJqGAe58km2i0KWFZxXGZ8507G50tO59IyqlG5u1G1w1GOq1MKlDBq1TWLmOhsxAEFlFnZy9WMqEdfymMW5j2acVG5oHRG5ihSuBu1c1UqeC8E703IXkpXifcjCpUH0oGszF3bdWJ68iyquIVaWNEmgxslTd94mHN8s4ac8Nhb-C0Z0DqxFPxFsGOlb_NQietPSNJMo-iWWNGSlSV9cp7a6-F3xT6FzTPTOaHSnqKwnwXjOWm0~1?stat-id=3&amp;test-tag=356791753900033&amp;format-type=0&amp;actual-format=74&amp;banner-test-tags=eyIxNDgxNDY3NDk0Mjk4MjUwMDMiOiIxNzE3OTkwMTk1NCJ9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LADA (ВАЗ) 2120 Надежда 2001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daejI_zO3y2VHC0j20FFmxXX3g6iGK0FmCnTC2MNW00000uZCufmeEdyWs00PdVYPUS-ExtGOW1jzOda07MzwNcuAkfZWIW0SJ-kA72W8200gW1nFwueKAm0TQHpmEu0SxMfe4Vm042s07Ac8iNu07UuPeCw06S0lW1ojpWldMv0i7WzveOYlrcm0AtrYVm0lUT_wEGKVuK-0IBi0g81PAj1v05Yx0Ae0MNbGEe1TFH0h05qz42k0NJqGB01SV24SW5ahe4q0Mne07W1Kwmfm6e1h2d0RW64ia6P-7i-XQl03lH1cTr8d8Nhm0xMW000Aa7QMfCBBP48nkm1u20a2Iu1y8BcegGYSBVEcjLy0w2y-8_oGgaI4T6D6JY1geB414LQzzfQW000NGaoa-Zw0kIhGVm2mk83ChSuBu1gGoyT_HBFMdWl-WC6vWDxE8li3xdmhFNx-AhW3kW3i24FUdKWVNVbj6H6wk_eXEG4DY0_O7BuOtXYu2Z6fWH_Z_WnBBP3E0HsT9Qw17MXuhIx_MDa0t0lEj0f1XhwYIso3_f4XbKm8_sIj8pg1E7w9oduFNxWXRW4zFH0eWKcwJKkxdpq8G3e1JJqGAe58km2i0KWFZxXGZ8507G50tO59IyqlG5u1G1w1GOq1MKlDBq1TWLmOhsxAEFlFnZy9WMqEdfymMW5j2acVG5oHRG5ihSuBu1c1UqeC8E703IXkpXifcjCpUH0oGszF3bdWJ68iyquIVaWNEmgxslTd94mHN8s4ac8Nhb-C0Z0DqxFPxFsGOlb_NQietPSNJMo-iWWNGSlSV9cp7a6-F3xT6FzTPTOaHSnqKwnwXjOWm0~1?stat-id=3&amp;test-tag=356791753900033&amp;format-type=0&amp;actual-format=74&amp;banner-test-tags=eyIxNDgxNDY3NDk0Mjk4MjUwMDMiOiIxNzE3OTkwMTk1NCJ9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2001. 1.8 MT (80 л.с.). 80 000 ₽. Узнать подробнее!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daejI_zO3y2VHC0j20FFmxXX3g6iGK0FmCnTC2MNW00000uZCufmeEdyWs00PdVYPUS-ExtGOW1jzOda07MzwNcuAkfZWIW0SJ-kA72W8200gW1nFwueKAm0TQHpmEu0SxMfe4Vm042s07Ac8iNu07UuPeCw06S0lW1ojpWldMv0i7WzveOYlrcm0AtrYVm0lUT_wEGKVuK-0IBi0g81PAj1v05Yx0Ae0MNbGEe1TFH0h05qz42k0NJqGB01SV24SW5ahe4q0Mne07W1Kwmfm6e1h2d0RW64ia6P-7i-XQl03lH1cTr8d8Nhm0xMW000Aa7QMfCBBP48nkm1u20a2Iu1y8BcegGYSBVEcjLy0w2y-8_oGgaI4T6D6JY1geB414LQzzfQW000NGaoa-Zw0kIhGVm2mk83ChSuBu1gGoyT_HBFMdWl-WC6vWDxE8li3xdmhFNx-AhW3kW3i24FUdKWVNVbj6H6wk_eXEG4DY0_O7BuOtXYu2Z6fWH_Z_WnBBP3E0HsT9Qw17MXuhIx_MDa0t0lEj0f1XhwYIso3_f4XbKm8_sIj8pg1E7w9oduFNxWXRW4zFH0eWKcwJKkxdpq8G3e1JJqGAe58km2i0KWFZxXGZ8507G50tO59IyqlG5u1G1w1GOq1MKlDBq1TWLmOhsxAEFlFnZy9WMqEdfymMW5j2acVG5oHRG5ihSuBu1c1UqeC8E703IXkpXifcjCpUH0oGszF3bdWJ68iyquIVaWNEmgxslTd94mHN8s4ac8Nhb-C0Z0DqxFPxFsGOlb_NQietPSNJMo-iWWNGSlSV9cp7a6-F3xT6FzTPTOaHSnqKwnwXjOWm0~1?stat-id=3&amp;test-tag=356791753900033&amp;format-type=0&amp;actual-format=74&amp;banner-test-tags=eyIxNDgxNDY3NDk0Mjk4MjUwMDMiOiIxNzE3OTkwMTk1NCJ9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ПОДРОБНЕЕ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daejI_zO3y2VHC0j20FFmxXX3g6iGK0FmCnTC2MNW00000uZCufmeEdyWs00PdVYPUS-ExtGOW1jzOda07MzwNcuAkfZWIW0SJ-kA72W8200gW1nFwueKAm0TQHpmEu0SxMfe4Vm042s07Ac8iNu07UuPeCw06S0lW1ojpWldMv0i7WzveOYlrcm0AtrYVm0lUT_wEGKVuK-0IBi0g81PAj1v05Yx0Ae0MNbGEe1TFH0h05qz42k0NJqGB01SV24SW5ahe4q0Mne07W1Kwmfm6e1h2d0RW64ia6P-7i-XQl03lH1cTr8d8Nhm0xMW000Aa7QMfCBBP48nkm1u20a2Iu1y8BcegGYSBVEcjLy0w2y-8_oGgaI4T6D6JY1geB414LQzzfQW000NGaoa-Zw0kIhGVm2mk83ChSuBu1gGoyT_HBFMdWl-WC6vWDxE8li3xdmhFNx-AhW3kW3i24FUdKWVNVbj6H6wk_eXEG4DY0_O7BuOtXYu2Z6fWH_Z_WnBBP3E0HsT9Qw17MXuhIx_MDa0t0lEj0f1XhwYIso3_f4XbKm8_sIj8pg1E7w9oduFNxWXRW4zFH0eWKcwJKkxdpq8G3e1JJqGAe58km2i0KWFZxXGZ8507G50tO59IyqlG5u1G1w1GOq1MKlDBq1TWLmOhsxAEFlFnZy9WMqEdfymMW5j2acVG5oHRG5ihSuBu1c1UqeC8E703IXkpXifcjCpUH0oGszF3bdWJ68iyquIVaWNEmgxslTd94mHN8s4ac8Nhb-C0Z0DqxFPxFsGOlb_NQietPSNJMo-iWWNGSlSV9cp7a6-F3xT6FzTPTOaHSnqKwnwXjOWm0~1?stat-id=3&amp;test-tag=356791753900033&amp;format-type=0&amp;actual-format=74&amp;banner-test-tags=eyIxNDgxNDY3NDk0Mjk4MjUwMDMiOiIxNzE3OTkwMTk1NCJ9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AUTO.RU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</w:ins>
      <w:r w:rsidRPr="00FE77E0">
        <w:rPr>
          <w:rFonts w:ascii="Helvetica" w:eastAsia="Times New Roman" w:hAnsi="Helvetica" w:cs="Helvetica"/>
          <w:b/>
          <w:noProof/>
          <w:sz w:val="28"/>
          <w:szCs w:val="28"/>
          <w:lang w:eastAsia="ru-RU"/>
        </w:rPr>
        <w:drawing>
          <wp:inline distT="0" distB="0" distL="0" distR="0" wp14:anchorId="2B5D3483" wp14:editId="31B45DA2">
            <wp:extent cx="3798570" cy="2853690"/>
            <wp:effectExtent l="0" t="0" r="0" b="3810"/>
            <wp:docPr id="4" name="Рисунок 4" descr="https://avatars.mds.yandex.net/get-direct/2799451/TC8Rge4h1fFBXRhrLknJZQ/y300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direct/2799451/TC8Rge4h1fFBXRhrLknJZQ/y300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caejI_zO502_H80P1yFFmxX0z9cTGK0K0CnTC2MNW00000uZCufkFRU1eW1mg_QYaoG0Q3DkjF2W8200fW1eCswqqAW0V3Ag07mohhJGhW1akQtYn_00GBO0VZdvXxW0TQjpGle0OG2-07uw-wBZHYv0i7WzveOYlrcy0BtdV-Za5600u3lnDe5Y0ETjDgH3vW3wCq3hWhu1F7h3uW5oxaEa0Nnwm-W1TRg1AW5o8C4i0N8WmIu1SY31FBqhFghpW6W1h2d0QW6iAS1k0OIoGPduUpw5gy0Ez46PtKYSXUl03jQ0000gGTfQamijaGZ6x07W82G9BW7j0O2mlV5XWp92XYT5yu67WQg2n0H5MlVQMe0005q9CfFe-WBoxaEy0iBY0puwzw-0QaCW4lwd_NNgp_e31kO3UpYBt0zvyApr-_Ygu0xe0x0X3tfr87rtvRHaHlP3-0F0O0GhhQw690Gs83zWSlXZU6BZ80Ac17-F-34ijaCu17Pqbhe4TQ7YjBlzOsG3S2ywq2OI3sIyfFUF-aI6LJ0Z_PAqZEe4uVedAVWzVk25k0Jo8C4Y1IRfDIxkVFGX0EW5CY31AWKyUiFs96zz0NW507e51Z85RlxhjO6q1NOaRtq1TWLmOhsxAEFlFnZy9WMqEdfymMW5j2acVG5oHRG5lZhthu1c1U2lVqB7m3aXgowRCyNyZp6pjn43v3OL_BBJGcCPPvfGb380-cWCz0Zl1n0ha16O48I8bYEtp412D_fmWULdgDt-IJ830m2vZCVljwCGRfiBLf_SCQHonhhLxh4o6rnaIOaDJDvb8lPHcqJOm00~1?stat-id=3&amp;test-tag=356791753900033&amp;format-type=0&amp;actual-format=74&amp;banner-test-tags=eyI3MjA1NzYwMjk4MzgwOTg3MiI6IjE3MTc5OTAxOTU1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Агронавигаторы по доступным ценам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caejI_zO502_H80P1yFFmxX0z9cTGK0K0CnTC2MNW00000uZCufkFRU1eW1mg_QYaoG0Q3DkjF2W8200fW1eCswqqAW0V3Ag07mohhJGhW1akQtYn_00GBO0VZdvXxW0TQjpGle0OG2-07uw-wBZHYv0i7WzveOYlrcy0BtdV-Za5600u3lnDe5Y0ETjDgH3vW3wCq3hWhu1F7h3uW5oxaEa0Nnwm-W1TRg1AW5o8C4i0N8WmIu1SY31FBqhFghpW6W1h2d0QW6iAS1k0OIoGPduUpw5gy0Ez46PtKYSXUl03jQ0000gGTfQamijaGZ6x07W82G9BW7j0O2mlV5XWp92XYT5yu67WQg2n0H5MlVQMe0005q9CfFe-WBoxaEy0iBY0puwzw-0QaCW4lwd_NNgp_e31kO3UpYBt0zvyApr-_Ygu0xe0x0X3tfr87rtvRHaHlP3-0F0O0GhhQw690Gs83zWSlXZU6BZ80Ac17-F-34ijaCu17Pqbhe4TQ7YjBlzOsG3S2ywq2OI3sIyfFUF-aI6LJ0Z_PAqZEe4uVedAVWzVk25k0Jo8C4Y1IRfDIxkVFGX0EW5CY31AWKyUiFs96zz0NW507e51Z85RlxhjO6q1NOaRtq1TWLmOhsxAEFlFnZy9WMqEdfymMW5j2acVG5oHRG5lZhthu1c1U2lVqB7m3aXgowRCyNyZp6pjn43v3OL_BBJGcCPPvfGb380-cWCz0Zl1n0ha16O48I8bYEtp412D_fmWULdgDt-IJ830m2vZCVljwCGRfiBLf_SCQHonhhLxh4o6rnaIOaDJDvb8lPHcqJOm00~1?stat-id=3&amp;test-tag=356791753900033&amp;format-type=0&amp;actual-format=74&amp;banner-test-tags=eyI3MjA1NzYwMjk4MzgwOTg3MiI6IjE3MTc5OTAxOTU1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+1 год сервисного обслуживания сверх гарантии! Доставим, установим, настроим.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caejI_zO502_H80P1yFFmxX0z9cTGK0K0CnTC2MNW00000uZCufkFRU1eW1mg_QYaoG0Q3DkjF2W8200fW1eCswqqAW0V3Ag07mohhJGhW1akQtYn_00GBO0VZdvXxW0TQjpGle0OG2-07uw-wBZHYv0i7WzveOYlrcy0BtdV-Za5600u3lnDe5Y0ETjDgH3vW3wCq3hWhu1F7h3uW5oxaEa0Nnwm-W1TRg1AW5o8C4i0N8WmIu1SY31FBqhFghpW6W1h2d0QW6iAS1k0OIoGPduUpw5gy0Ez46PtKYSXUl03jQ0000gGTfQamijaGZ6x07W82G9BW7j0O2mlV5XWp92XYT5yu67WQg2n0H5MlVQMe0005q9CfFe-WBoxaEy0iBY0puwzw-0QaCW4lwd_NNgp_e31kO3UpYBt0zvyApr-_Ygu0xe0x0X3tfr87rtvRHaHlP3-0F0O0GhhQw690Gs83zWSlXZU6BZ80Ac17-F-34ijaCu17Pqbhe4TQ7YjBlzOsG3S2ywq2OI3sIyfFUF-aI6LJ0Z_PAqZEe4uVedAVWzVk25k0Jo8C4Y1IRfDIxkVFGX0EW5CY31AWKyUiFs96zz0NW507e51Z85RlxhjO6q1NOaRtq1TWLmOhsxAEFlFnZy9WMqEdfymMW5j2acVG5oHRG5lZhthu1c1U2lVqB7m3aXgowRCyNyZp6pjn43v3OL_BBJGcCPPvfGb380-cWCz0Zl1n0ha16O48I8bYEtp412D_fmWULdgDt-IJ830m2vZCVljwCGRfiBLf_SCQHonhhLxh4o6rnaIOaDJDvb8lPHcqJOm00~1?stat-id=3&amp;test-tag=356791753900033&amp;format-type=0&amp;actual-format=74&amp;banner-test-tags=eyI3MjA1NzYwMjk4MzgwOTg3MiI6IjE3MTc5OTAxOTU1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ПОДРОБНЕЕ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an.yandex.ru/count/WcaejI_zO502_H80P1yFFmxX0z9cTGK0K0CnTC2MNW00000uZCufkFRU1eW1mg_QYaoG0Q3DkjF2W8200fW1eCswqqAW0V3Ag07mohhJGhW1akQtYn_00GBO0VZdvXxW0TQjpGle0OG2-07uw-wBZHYv0i7WzveOYlrcy0BtdV-Za5600u3lnDe5Y0ETjDgH3vW3wCq3hWhu1F7h3uW5oxaEa0Nnwm-W1TRg1AW5o8C4i0N8WmIu1SY31FBqhFghpW6W1h2d0QW6iAS1k0OIoGPduUpw5gy0Ez46PtKYSXUl03jQ0000gGTfQamijaGZ6x07W82G9BW7j0O2mlV5XWp92XYT5yu67WQg2n0H5MlVQMe0005q9CfFe-WBoxaEy0iBY0puwzw-0QaCW4lwd_NNgp_e31kO3UpYBt0zvyApr-_Ygu0xe0x0X3tfr87rtvRHaHlP3-0F0O0GhhQw690Gs83zWSlXZU6BZ80Ac17-F-34ijaCu17Pqbhe4TQ7YjBlzOsG3S2ywq2OI3sIyfFUF-aI6LJ0Z_PAqZEe4uVedAVWzVk25k0Jo8C4Y1IRfDIxkVFGX0EW5CY31AWKyUiFs96zz0NW507e51Z85RlxhjO6q1NOaRtq1TWLmOhsxAEFlFnZy9WMqEdfymMW5j2acVG5oHRG5lZhthu1c1U2lVqB7m3aXgowRCyNyZp6pjn43v3OL_BBJGcCPPvfGb380-cWCz0Zl1n0ha16O48I8bYEtp412D_fmWULdgDt-IJ830m2vZCVljwCGRfiBLf_SCQHonhhLxh4o6rnaIOaDJDvb8lPHcqJOm00~1?stat-id=3&amp;test-tag=356791753900033&amp;format-type=0&amp;actual-format=74&amp;banner-test-tags=eyI3MjA1NzYwMjk4MzgwOTg3MiI6IjE3MTc5OTAxOTU1In0%3D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AGRONAVIGATOR48.RU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Компания существует больше столетия, и за это время продуктовая линейка John Deere (иногда неверно пишется и произносится как «Гир) менялась неоднократно. Рассмотрим актуальные модели тракторов американского концерна.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1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2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6F78D3BC" wp14:editId="095FC2DE">
              <wp:extent cx="5586730" cy="1557655"/>
              <wp:effectExtent l="0" t="0" r="0" b="4445"/>
              <wp:docPr id="5" name="Рисунок 5" descr="John De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John Deere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6730" cy="155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DEF9E5"/>
        <w:spacing w:line="240" w:lineRule="auto"/>
        <w:rPr>
          <w:ins w:id="1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Интересно: почти все трактора фирмы оснащаются силовыми установками собственной разработки. Двигатель PowerTech создавался специально под эти трактора, соответствует экологическим нормам и имеет оптимальные мощностные характеристики. А моторы семейства PowerTech Plus дополнительно снабжены турбонаддувом, мокрыми гильзами, системой рециркуляции отработанных газов (EGR) и прочими современными опциями: инженеры John Deere стараются идти в ногу с достижениями моторостроения.</w:t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15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16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Серия 6B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этой серии выпускаются средние трактора, сочетающие мощность и надежность Джон Дир при небольших размерах. Это универсальные машины, пригодные для разных задач, с хорошей производительностью и комфортом машиниста. Отличает их и высокая ремонтопригодность. На все трактора серии доступна установка вала отбора мощности (ВОМ) переднего расположения.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0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21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39C383F5" wp14:editId="1CAA2885">
              <wp:extent cx="5978525" cy="3386455"/>
              <wp:effectExtent l="0" t="0" r="3175" b="4445"/>
              <wp:docPr id="6" name="Рисунок 6" descr="Серия 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Серия 6B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Производитель выпускает трактора 6B двух комплектаций:</w:t>
        </w:r>
      </w:ins>
    </w:p>
    <w:p w:rsidR="00FE77E0" w:rsidRPr="00FE77E0" w:rsidRDefault="00FE77E0" w:rsidP="00FE77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ins w:id="2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Standard;</w:t>
        </w:r>
      </w:ins>
    </w:p>
    <w:p w:rsidR="00FE77E0" w:rsidRPr="00FE77E0" w:rsidRDefault="00FE77E0" w:rsidP="00FE77E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ins w:id="2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Premium.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У них разные сцепления, узлы трансмиссии, отличаются типы ВОМ, есть и ряд прочих различий.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3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3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серии выпускаются три модели тракторов. Сравнительная характеристика тракторной техники John Deere серии 6B:</w:t>
        </w:r>
      </w:ins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2392"/>
        <w:gridCol w:w="2392"/>
        <w:gridCol w:w="2392"/>
      </w:tblGrid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6095B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6110B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6135B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установка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PowerTech M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PowerTech E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Мощность (Standard/Premium)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95/70 л.с.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110/81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135/99</w:t>
            </w:r>
          </w:p>
        </w:tc>
      </w:tr>
      <w:tr w:rsidR="00FE77E0" w:rsidRPr="001D5FF8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Трансмиссия </w:t>
            </w: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(Standard/Premium)</w:t>
            </w:r>
          </w:p>
        </w:tc>
        <w:tc>
          <w:tcPr>
            <w:tcW w:w="71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Top Shaft Synchronized/ Top Shaft Synchronized Hi-Lo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Крутящий момент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 Нм.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452 Нм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555 Нм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Передачи, вперед/назад (Standard-Premium)</w:t>
            </w:r>
          </w:p>
        </w:tc>
        <w:tc>
          <w:tcPr>
            <w:tcW w:w="71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12/4-24/8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Сцепление (Standard/Premium)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Сухое/в масляной ванне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масляной ванне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привода</w:t>
            </w:r>
          </w:p>
        </w:tc>
        <w:tc>
          <w:tcPr>
            <w:tcW w:w="71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WD, передняя ось подключается механически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Радиус разворота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 м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5.5 м.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 отбора мощности (Standard/Premium)</w:t>
            </w:r>
          </w:p>
        </w:tc>
        <w:tc>
          <w:tcPr>
            <w:tcW w:w="71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540/1000 об/мин.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Грузоподъемность навески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 т.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5.4 т.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 колесной базы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2.31 м.</w:t>
            </w:r>
          </w:p>
        </w:tc>
        <w:tc>
          <w:tcPr>
            <w:tcW w:w="4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2.56 м.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Клиренс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39.5 см.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42.5 см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45.5 см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Размеры (длина-ширина-высота), м.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4.65-2.22-2.65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4.83-2.21-2.81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4.83-2.3-2.82</w:t>
            </w:r>
          </w:p>
        </w:tc>
      </w:tr>
      <w:tr w:rsidR="00FE77E0" w:rsidRPr="00FE77E0" w:rsidTr="00FE77E0"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Макс. вес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 т.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4.87 т.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5.5 т.</w:t>
            </w:r>
          </w:p>
        </w:tc>
      </w:tr>
    </w:tbl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32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33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Серия 6M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3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3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Это еще одно семейство средних тракторов Джон Дир, запущенное в 2012 году. Они снабжены интегрированным в конструкцию ВОМ и также обладают навеской. Трактора отличает устройство рамы – независимая подвеска системы TLS обеспечивает технике комфорт, управляемость и проходимость.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3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37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38">
              <w:rPr>
                <w:noProof/>
                <w:lang w:eastAsia="ru-RU"/>
              </w:rPr>
            </w:rPrChange>
          </w:rPr>
          <w:drawing>
            <wp:inline distT="0" distB="0" distL="0" distR="0" wp14:anchorId="46E139FA" wp14:editId="497A067C">
              <wp:extent cx="5978525" cy="3386455"/>
              <wp:effectExtent l="0" t="0" r="3175" b="4445"/>
              <wp:docPr id="7" name="Рисунок 7" descr="Серия 6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Серия 6M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3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4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Машины могут оснащаться опциями передней и задней навески.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4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4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серии присутствует 6 типов тракторов.</w:t>
        </w:r>
      </w:ins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1280"/>
        <w:gridCol w:w="1280"/>
        <w:gridCol w:w="1187"/>
        <w:gridCol w:w="1187"/>
        <w:gridCol w:w="1187"/>
        <w:gridCol w:w="1187"/>
      </w:tblGrid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6110M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6125M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6140M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6155M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6175M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6195M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Двигатель</w:t>
            </w:r>
          </w:p>
        </w:tc>
        <w:tc>
          <w:tcPr>
            <w:tcW w:w="700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PowerTech E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Мощность (номинальная)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 л.с.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 л.с.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 л.с.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 л.с.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 л.с.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 л.с.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Крутящий момент на скорости вращения 1500 об/мин.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497 Нм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522 Нм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632 Нм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 Нм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790 Нм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880 Нм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Макс. грузоподъемность, т.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5.3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6.8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8.1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8.5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Колесная база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2.58 м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2.765 м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2.8 м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Клиренс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 см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 см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54.5 см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Габариты (длина-ширина-высота, м)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4.485-2.49-2.86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4.73-2.49-2.97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4.99-2.55-3.1</w:t>
            </w:r>
          </w:p>
        </w:tc>
      </w:tr>
      <w:tr w:rsidR="00FE77E0" w:rsidRPr="00FE77E0" w:rsidTr="00FE77E0"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(сухой/брутто), т.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5.8/8.65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5.8/9.15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6.2/10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6.7/11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7.5/12.3</w:t>
            </w:r>
          </w:p>
        </w:tc>
      </w:tr>
    </w:tbl>
    <w:p w:rsidR="00FE77E0" w:rsidRPr="00FE77E0" w:rsidRDefault="00FE77E0" w:rsidP="00FE77E0">
      <w:pPr>
        <w:shd w:val="clear" w:color="auto" w:fill="FFFFFF"/>
        <w:spacing w:after="0" w:line="240" w:lineRule="auto"/>
        <w:rPr>
          <w:ins w:id="43" w:author="Unknown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E6E6E6"/>
          <w:lang w:eastAsia="ru-RU"/>
        </w:rPr>
      </w:pPr>
      <w:ins w:id="4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"https://toptexnik.ru/traktory/traktor-mtz-320"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</w:ins>
    </w:p>
    <w:p w:rsidR="00FE77E0" w:rsidRPr="00FE77E0" w:rsidRDefault="00FE77E0" w:rsidP="00FE77E0">
      <w:pPr>
        <w:shd w:val="clear" w:color="auto" w:fill="FFFFFF"/>
        <w:spacing w:after="0" w:line="240" w:lineRule="auto"/>
        <w:rPr>
          <w:ins w:id="45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6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shd w:val="clear" w:color="auto" w:fill="E6E6E6"/>
            <w:lang w:eastAsia="ru-RU"/>
          </w:rPr>
          <w:t>Читайте также:  Трактор МТЗ 320 Беларус: Устройство и технические характеристики</w:t>
        </w:r>
      </w:ins>
    </w:p>
    <w:p w:rsidR="00FE77E0" w:rsidRPr="00FE77E0" w:rsidRDefault="00FE77E0" w:rsidP="00FE77E0">
      <w:pPr>
        <w:shd w:val="clear" w:color="auto" w:fill="FFFFFF"/>
        <w:spacing w:line="240" w:lineRule="auto"/>
        <w:rPr>
          <w:ins w:id="4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4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49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50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Серия 8R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5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5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lastRenderedPageBreak/>
          <w:t>Если предыдущие образцы относились к средним, то трактор John Deere 8R принадлежит к классу тяжелой сельхозтехники. Эти машины снабжаются множеством электронных узлов, помогающих в управлении трактором, мощные моторы и различные трансмиссии, в зависимости от модели. Машины производятся в колесном исполнении (R) и в гусеничном (маркируется как RT).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5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54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55">
              <w:rPr>
                <w:noProof/>
                <w:lang w:eastAsia="ru-RU"/>
              </w:rPr>
            </w:rPrChange>
          </w:rPr>
          <w:drawing>
            <wp:inline distT="0" distB="0" distL="0" distR="0" wp14:anchorId="695794A4" wp14:editId="5FEE505C">
              <wp:extent cx="3747770" cy="2642870"/>
              <wp:effectExtent l="0" t="0" r="5080" b="5080"/>
              <wp:docPr id="8" name="Рисунок 8" descr="Серия 8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Серия 8R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7770" cy="264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DEF9E5"/>
        <w:spacing w:line="240" w:lineRule="auto"/>
        <w:rPr>
          <w:ins w:id="5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5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Интересно: трактора серии 8R могут дооснащаться телематической системой с удаленным доступом к дисплею.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5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5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8R работают на 9-литровом дизельном агрегате рядного исполнения с 6 цилиндрами и жидкостным охлаждением последних. Общая система охлаждения – воздушная, принудительная (турбонаддув).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6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6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базовой комплектации ко всем моделям идет задний ВОМ, доступна также и установка переднего. Вместе с задней и (опциональной) передней навеской это позволяет использовать множество вариантов дополнительного оборудования и делает трактора многофункциональными.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6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63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64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548DD221" wp14:editId="5FC32DBA">
              <wp:extent cx="5978525" cy="3386455"/>
              <wp:effectExtent l="0" t="0" r="3175" b="4445"/>
              <wp:docPr id="9" name="Рисунок 9" descr="8R работаю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8R работают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tbl>
      <w:tblPr>
        <w:tblW w:w="12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123"/>
        <w:gridCol w:w="1123"/>
        <w:gridCol w:w="1123"/>
        <w:gridCol w:w="1123"/>
        <w:gridCol w:w="1123"/>
        <w:gridCol w:w="1123"/>
        <w:gridCol w:w="920"/>
        <w:gridCol w:w="1309"/>
        <w:gridCol w:w="1309"/>
      </w:tblGrid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8270R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8295R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8320R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8335R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8345R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8370R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8320 RT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8345RT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8370RT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установка</w:t>
            </w:r>
          </w:p>
        </w:tc>
        <w:tc>
          <w:tcPr>
            <w:tcW w:w="7365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Дизель PowerTech PSX 9 л.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Мощность (номинальная)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 л.с.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 л.с.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 л.с.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335 л.с.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345 л.с.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 л.с.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 л.с.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345 л.с.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 л.с.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Крутящий момент (на 1500 об.)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1264 Нм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1381 Нм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1498 Нм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1569 Нм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1615 Нм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1732 Нм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1498 Нм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1615 Нм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1732 Нм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Грузоподъемность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6.15 т. (средняя)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11.87 т, в зависимости от опций навески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Тип передвижения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Колеса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Гусеницы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Колесная база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3.08 м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2.515 м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Высота, м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3.299/3.353/3.484 (в зависимости от шин)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3494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6.224 (без балластных грузов на передней опоре)/6.591 (с грузами)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6.47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 м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2.552/3.05 (по заднему мосту)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Клиренс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68.6 см.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39.2 см.</w:t>
            </w:r>
          </w:p>
        </w:tc>
      </w:tr>
      <w:tr w:rsidR="00FE77E0" w:rsidRPr="00FE77E0" w:rsidTr="00FE77E0"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</w:t>
            </w:r>
          </w:p>
        </w:tc>
        <w:tc>
          <w:tcPr>
            <w:tcW w:w="46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11.84 т.</w:t>
            </w:r>
          </w:p>
        </w:tc>
        <w:tc>
          <w:tcPr>
            <w:tcW w:w="26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16.42 т.</w:t>
            </w:r>
          </w:p>
        </w:tc>
      </w:tr>
    </w:tbl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65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66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Серия 9R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6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6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Это линейка самых мощных современных машин John Deere, выпускаемая в гусеничных и колесных модификациях (аналогично 8R/RT). Представители этого семейства могут выпускаться в комплектации «скрепер», которая исключает установку ВОМ и работу с навесным оборудованием. Скреперы Джон Дир снабжаются усиленными мостами.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6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7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качестве силовой установки выступает дизель собственной разработки John Deere, объемом 9 или 13 л. Все трактора используют трансмиссию e18 на 18 передач переднего и 6 – заднего хода. Как и в 8R, присутствует фирменная система телематики JDLink.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7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7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lastRenderedPageBreak/>
          <w:t>Для тракторов имеется множество вариантов навесного оборудования, что, вместе с высокой мощностью, позволяет быстро обрабатывать значительные площади и выполнять разнообразные задачи. Так же можете прочитать про 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"https://toptexnik.ru/traktory/traktor-t30-vladimirets"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Трактор Т30 “Владимирец” – Технические характеристики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7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74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75">
              <w:rPr>
                <w:noProof/>
                <w:lang w:eastAsia="ru-RU"/>
              </w:rPr>
            </w:rPrChange>
          </w:rPr>
          <w:drawing>
            <wp:inline distT="0" distB="0" distL="0" distR="0" wp14:anchorId="5DBE2E6E" wp14:editId="64082772">
              <wp:extent cx="5978525" cy="3386455"/>
              <wp:effectExtent l="0" t="0" r="3175" b="4445"/>
              <wp:docPr id="10" name="Рисунок 10" descr="Серия 9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Серия 9R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tbl>
      <w:tblPr>
        <w:tblW w:w="109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123"/>
        <w:gridCol w:w="1130"/>
        <w:gridCol w:w="1123"/>
        <w:gridCol w:w="1123"/>
        <w:gridCol w:w="1123"/>
        <w:gridCol w:w="1309"/>
        <w:gridCol w:w="1309"/>
        <w:gridCol w:w="1309"/>
      </w:tblGrid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9370R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9420R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9470R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9520R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9570R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9470RT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9520RT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9570RT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PowerTech 9.0 л.</w:t>
            </w:r>
          </w:p>
        </w:tc>
        <w:tc>
          <w:tcPr>
            <w:tcW w:w="57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PowerTech 13.5 л.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Мощность (номинальная)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 л.с.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 л.с.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470 л.с.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 л.с.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570 л.с.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470 л.с.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 л.с.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570 л.с.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Крутящий момент при 1600 об.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1732 Нм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1938 Нм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2169 Нм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 Нм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2596 Нм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2169 Нм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 Нм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5296 Нм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Трансмиссия</w:t>
            </w:r>
          </w:p>
        </w:tc>
        <w:tc>
          <w:tcPr>
            <w:tcW w:w="77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e18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перемещения</w:t>
            </w:r>
          </w:p>
        </w:tc>
        <w:tc>
          <w:tcPr>
            <w:tcW w:w="49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Колеса</w:t>
            </w:r>
          </w:p>
        </w:tc>
        <w:tc>
          <w:tcPr>
            <w:tcW w:w="27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Гусеницы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Колесная база</w:t>
            </w:r>
          </w:p>
        </w:tc>
        <w:tc>
          <w:tcPr>
            <w:tcW w:w="30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3.807 м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3.912 м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(расчетная, без ВОМ и задней навески), т.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17.37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18.250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18.63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19.2</w:t>
            </w:r>
          </w:p>
        </w:tc>
        <w:tc>
          <w:tcPr>
            <w:tcW w:w="27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20.73</w:t>
            </w:r>
          </w:p>
        </w:tc>
      </w:tr>
      <w:tr w:rsidR="00FE77E0" w:rsidRPr="00FE77E0" w:rsidTr="00FE77E0"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Балласт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22.1 т.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24.7 т.</w:t>
            </w:r>
          </w:p>
        </w:tc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27.2 т.</w:t>
            </w:r>
          </w:p>
        </w:tc>
        <w:tc>
          <w:tcPr>
            <w:tcW w:w="27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24.494 т.</w:t>
            </w:r>
          </w:p>
        </w:tc>
      </w:tr>
    </w:tbl>
    <w:p w:rsidR="00FE77E0" w:rsidRPr="00FE77E0" w:rsidRDefault="00FE77E0" w:rsidP="00FE77E0">
      <w:pPr>
        <w:shd w:val="clear" w:color="auto" w:fill="FFFFFF"/>
        <w:spacing w:after="0" w:line="240" w:lineRule="auto"/>
        <w:rPr>
          <w:ins w:id="76" w:author="Unknown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E6E6E6"/>
          <w:lang w:eastAsia="ru-RU"/>
        </w:rPr>
      </w:pPr>
      <w:ins w:id="7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"https://toptexnik.ru/traktory/minitraktor-kubota"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</w:ins>
    </w:p>
    <w:p w:rsidR="00FE77E0" w:rsidRPr="00FE77E0" w:rsidRDefault="00FE77E0" w:rsidP="00FE77E0">
      <w:pPr>
        <w:shd w:val="clear" w:color="auto" w:fill="FFFFFF"/>
        <w:spacing w:after="0" w:line="240" w:lineRule="auto"/>
        <w:rPr>
          <w:ins w:id="7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79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shd w:val="clear" w:color="auto" w:fill="E6E6E6"/>
            <w:lang w:eastAsia="ru-RU"/>
          </w:rPr>
          <w:t>Читайте также:  Минитрактор Кубота: Модельный ряд тракторов</w:t>
        </w:r>
      </w:ins>
    </w:p>
    <w:p w:rsidR="00FE77E0" w:rsidRPr="00FE77E0" w:rsidRDefault="00FE77E0" w:rsidP="00FE77E0">
      <w:pPr>
        <w:shd w:val="clear" w:color="auto" w:fill="FFFFFF"/>
        <w:spacing w:line="240" w:lineRule="auto"/>
        <w:rPr>
          <w:ins w:id="8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8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82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83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John Deere 9RX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8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8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Это новейшая серия, дальнейшее развитие идеи гусеничных тракторов Джон Дир. В RX использована оригинальная четырехгусеничная конструкция, обеспечивающая лучшую передачу мощности с привода на грунт благодаря увеличенному, в сравнении с колесной или обычной гусеничной техникой, пятну контакта.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8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87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88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27DE396D" wp14:editId="134DCB7D">
              <wp:extent cx="5978525" cy="3386455"/>
              <wp:effectExtent l="0" t="0" r="3175" b="4445"/>
              <wp:docPr id="11" name="Рисунок 11" descr="John Deere 9R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John Deere 9RX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8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9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базовой комплектации трактора снабжаются тяговым брусом, под заказ доступны ВОМ и трехточечная навеска.</w:t>
        </w:r>
      </w:ins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415"/>
        <w:gridCol w:w="2415"/>
        <w:gridCol w:w="2415"/>
      </w:tblGrid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9470RX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9520RX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9570RX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установка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PowerTech PSS 13.5 л.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Мощность (номинальная)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470 л.с.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 л.с.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570 л.с.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Крутящий момент (на 1600 оборотах)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2169 Нм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 Нм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2631 Нм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Трансмиссия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e18, 18 передних/6 реверсных скоростей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Грузоподъемность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9 т. (навеска), до 5.4 т. (брус)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Колесная база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4.127 м.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Габариты (длина-ширина-высота), м.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8.18-2.98-3.72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Клиренс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49.4 см</w:t>
            </w:r>
          </w:p>
        </w:tc>
      </w:tr>
      <w:tr w:rsidR="00FE77E0" w:rsidRPr="00FE77E0" w:rsidTr="00FE77E0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7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E77E0" w:rsidRPr="00FE77E0" w:rsidRDefault="00FE77E0" w:rsidP="00FE77E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24.5 т. (базовый), 32 т. (максимально допустимый)</w:t>
            </w:r>
          </w:p>
        </w:tc>
      </w:tr>
    </w:tbl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91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92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Мини-тракторы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9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9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Для нужд небольших хозяйств и частных пользователей в ассортименте Джон Дир имеются небольшие трактора серии 1 (такой садовый трактор Джон Дир носит название 1 Family Sub-Compact Utility Tractor в терминологии компании). Выпускаются две модели:</w:t>
        </w:r>
      </w:ins>
    </w:p>
    <w:p w:rsidR="00FE77E0" w:rsidRPr="00FE77E0" w:rsidRDefault="00FE77E0" w:rsidP="00FE77E0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ins w:id="9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9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1023E;</w:t>
        </w:r>
      </w:ins>
    </w:p>
    <w:p w:rsidR="00FE77E0" w:rsidRPr="00FE77E0" w:rsidRDefault="00FE77E0" w:rsidP="00FE77E0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ins w:id="9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9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1025R.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9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00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01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2A84396D" wp14:editId="2D9BDB39">
              <wp:extent cx="5978525" cy="3386455"/>
              <wp:effectExtent l="0" t="0" r="3175" b="4445"/>
              <wp:docPr id="12" name="Рисунок 12" descr="1025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1025R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0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0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Они оснащаются компактными дизельными моторами Yanmar на 22.4-23.9 л.с., и могут быть дополнены ковшом, модулем газонокосилки и другим оборудованием по заказу.</w:t>
        </w:r>
      </w:ins>
    </w:p>
    <w:p w:rsidR="00FE77E0" w:rsidRPr="00FE77E0" w:rsidRDefault="00FE77E0" w:rsidP="00FE77E0">
      <w:pPr>
        <w:shd w:val="clear" w:color="auto" w:fill="DEF9E5"/>
        <w:spacing w:line="240" w:lineRule="auto"/>
        <w:rPr>
          <w:ins w:id="10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0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Интересно: система AutoConnect позволяет присоединить некоторые типы оборудования, просто «наехав» на них и нажав специальный рычаг.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0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0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Есть и другие модели субкомпактных тракторов. Семейство 2:</w:t>
        </w:r>
      </w:ins>
    </w:p>
    <w:p w:rsidR="00FE77E0" w:rsidRPr="00FE77E0" w:rsidRDefault="00FE77E0" w:rsidP="00FE77E0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ins w:id="10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0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2025R;</w:t>
        </w:r>
      </w:ins>
    </w:p>
    <w:p w:rsidR="00FE77E0" w:rsidRPr="00FE77E0" w:rsidRDefault="00FE77E0" w:rsidP="00FE77E0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ins w:id="11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1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2032R;</w:t>
        </w:r>
      </w:ins>
    </w:p>
    <w:p w:rsidR="00FE77E0" w:rsidRPr="00FE77E0" w:rsidRDefault="00FE77E0" w:rsidP="00FE77E0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ins w:id="11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1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2038R.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1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1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Это более мощные машины с моторами на 24.2-36.7 л.с.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1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17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18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4F35DE44" wp14:editId="609CB842">
              <wp:extent cx="3949065" cy="3386455"/>
              <wp:effectExtent l="0" t="0" r="0" b="4445"/>
              <wp:docPr id="13" name="Рисунок 13" descr="Семейств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Семейство 2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906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1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2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Серия 3 заканчивает линейку мини тракторов Джон Дир. В нее входят:</w:t>
        </w:r>
      </w:ins>
    </w:p>
    <w:p w:rsidR="00FE77E0" w:rsidRPr="00FE77E0" w:rsidRDefault="00FE77E0" w:rsidP="00FE77E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ins w:id="12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2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4044M;</w:t>
        </w:r>
      </w:ins>
    </w:p>
    <w:p w:rsidR="00FE77E0" w:rsidRPr="00FE77E0" w:rsidRDefault="00FE77E0" w:rsidP="00FE77E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ins w:id="12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2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4052M;</w:t>
        </w:r>
      </w:ins>
    </w:p>
    <w:p w:rsidR="00FE77E0" w:rsidRPr="00FE77E0" w:rsidRDefault="00FE77E0" w:rsidP="00FE77E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ins w:id="12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2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4066M;</w:t>
        </w:r>
      </w:ins>
    </w:p>
    <w:p w:rsidR="00FE77E0" w:rsidRPr="00FE77E0" w:rsidRDefault="00FE77E0" w:rsidP="00FE77E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ins w:id="12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2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4044R;</w:t>
        </w:r>
      </w:ins>
    </w:p>
    <w:p w:rsidR="00FE77E0" w:rsidRPr="00FE77E0" w:rsidRDefault="00FE77E0" w:rsidP="00FE77E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ins w:id="12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3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4052R;</w:t>
        </w:r>
      </w:ins>
    </w:p>
    <w:p w:rsidR="00FE77E0" w:rsidRPr="00FE77E0" w:rsidRDefault="00FE77E0" w:rsidP="00FE77E0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ins w:id="13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3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4066R.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3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3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 этой линейке присутствуют машины мощностью от 43 до 66 л.с. Последние две цифры индекса номера модели указывают на номинальное число лошадиных сил.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3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36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37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7755A8D8" wp14:editId="2C3B63C0">
              <wp:extent cx="4210050" cy="3386455"/>
              <wp:effectExtent l="0" t="0" r="0" b="4445"/>
              <wp:docPr id="14" name="Рисунок 14" descr="Серия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Серия 3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0050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3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3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Эти трактора также комплектуются ковшом или иным оборудованием по заказу пользователя. Кабина может быть как закрытого типа, так и открытой.</w:t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140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141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Серия 5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4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4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Это более мощные аппараты с моторами PowerTech на 50-125 л.с. Серия разделяется на 5E, 5M, 5R.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4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4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«Трактор Джон» 5E (50-100 л.с.):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4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47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48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7D6E8B32" wp14:editId="14DF0430">
              <wp:extent cx="3697605" cy="3386455"/>
              <wp:effectExtent l="0" t="0" r="0" b="4445"/>
              <wp:docPr id="15" name="Рисунок 15" descr="Трактор Джон 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Трактор Джон 5E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760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ins w:id="14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5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5045E;</w:t>
        </w:r>
      </w:ins>
    </w:p>
    <w:p w:rsidR="00FE77E0" w:rsidRPr="00FE77E0" w:rsidRDefault="00FE77E0" w:rsidP="00FE77E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ins w:id="15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5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5065E;</w:t>
        </w:r>
      </w:ins>
    </w:p>
    <w:p w:rsidR="00FE77E0" w:rsidRPr="00FE77E0" w:rsidRDefault="00FE77E0" w:rsidP="00FE77E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ins w:id="15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5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5075E;</w:t>
        </w:r>
      </w:ins>
    </w:p>
    <w:p w:rsidR="00FE77E0" w:rsidRPr="00FE77E0" w:rsidRDefault="00FE77E0" w:rsidP="00FE77E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ins w:id="15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5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5085E;</w:t>
        </w:r>
      </w:ins>
    </w:p>
    <w:p w:rsidR="00FE77E0" w:rsidRPr="00FE77E0" w:rsidRDefault="00FE77E0" w:rsidP="00FE77E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ins w:id="15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5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5090E;</w:t>
        </w:r>
      </w:ins>
    </w:p>
    <w:p w:rsidR="00FE77E0" w:rsidRPr="00FE77E0" w:rsidRDefault="00FE77E0" w:rsidP="00FE77E0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ins w:id="15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6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5100E.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6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6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5M (75-115 л.с.):</w:t>
        </w:r>
      </w:ins>
    </w:p>
    <w:p w:rsidR="00FE77E0" w:rsidRPr="00FE77E0" w:rsidRDefault="00FE77E0" w:rsidP="00FE77E0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ins w:id="16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6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5075M;</w:t>
        </w:r>
      </w:ins>
    </w:p>
    <w:p w:rsidR="00FE77E0" w:rsidRPr="00FE77E0" w:rsidRDefault="00FE77E0" w:rsidP="00FE77E0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ins w:id="16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6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5085M;</w:t>
        </w:r>
      </w:ins>
    </w:p>
    <w:p w:rsidR="00FE77E0" w:rsidRPr="00FE77E0" w:rsidRDefault="00FE77E0" w:rsidP="00FE77E0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ins w:id="16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6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5090M;</w:t>
        </w:r>
      </w:ins>
    </w:p>
    <w:p w:rsidR="00FE77E0" w:rsidRPr="00FE77E0" w:rsidRDefault="00FE77E0" w:rsidP="00FE77E0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ins w:id="16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7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5100M;</w:t>
        </w:r>
      </w:ins>
    </w:p>
    <w:p w:rsidR="00FE77E0" w:rsidRPr="00FE77E0" w:rsidRDefault="00FE77E0" w:rsidP="00FE77E0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rPr>
          <w:ins w:id="17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7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5115M.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7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74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75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4AB0650D" wp14:editId="6C2185BA">
              <wp:extent cx="3507105" cy="3386455"/>
              <wp:effectExtent l="0" t="0" r="0" b="4445"/>
              <wp:docPr id="16" name="Рисунок 16" descr="5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5M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710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7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7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5R (90-125 л.с.):</w:t>
        </w:r>
      </w:ins>
    </w:p>
    <w:p w:rsidR="00FE77E0" w:rsidRPr="00FE77E0" w:rsidRDefault="00FE77E0" w:rsidP="00FE77E0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ins w:id="17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7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5090R;</w:t>
        </w:r>
      </w:ins>
    </w:p>
    <w:p w:rsidR="00FE77E0" w:rsidRPr="00FE77E0" w:rsidRDefault="00FE77E0" w:rsidP="00FE77E0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ins w:id="18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8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5100R;</w:t>
        </w:r>
      </w:ins>
    </w:p>
    <w:p w:rsidR="00FE77E0" w:rsidRPr="00FE77E0" w:rsidRDefault="00FE77E0" w:rsidP="00FE77E0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ins w:id="18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8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5115R;</w:t>
        </w:r>
      </w:ins>
    </w:p>
    <w:p w:rsidR="00FE77E0" w:rsidRPr="00FE77E0" w:rsidRDefault="00FE77E0" w:rsidP="00FE77E0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240"/>
        <w:rPr>
          <w:ins w:id="18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8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5125R.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8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87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188">
              <w:rPr>
                <w:noProof/>
                <w:lang w:eastAsia="ru-RU"/>
              </w:rPr>
            </w:rPrChange>
          </w:rPr>
          <w:drawing>
            <wp:inline distT="0" distB="0" distL="0" distR="0" wp14:anchorId="5D1420E3" wp14:editId="683E8917">
              <wp:extent cx="5978525" cy="3386455"/>
              <wp:effectExtent l="0" t="0" r="3175" b="4445"/>
              <wp:docPr id="17" name="Рисунок 17" descr="5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5R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8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9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lastRenderedPageBreak/>
          <w:t>Эти трактора способны справиться с большинством задач, встающих перед хозяевами малых, средних домовладений и фермерских угодий.</w:t>
        </w:r>
      </w:ins>
    </w:p>
    <w:p w:rsidR="00FE77E0" w:rsidRPr="00FE77E0" w:rsidRDefault="00FE77E0" w:rsidP="00FE77E0">
      <w:pPr>
        <w:shd w:val="clear" w:color="auto" w:fill="FFFFFF"/>
        <w:spacing w:after="0" w:line="240" w:lineRule="auto"/>
        <w:rPr>
          <w:ins w:id="191" w:author="Unknown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E6E6E6"/>
          <w:lang w:eastAsia="ru-RU"/>
        </w:rPr>
      </w:pPr>
      <w:ins w:id="19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"https://toptexnik.ru/traktory/traktor-t-170-gusenichnyj-tehnicheskie-harakteristiki" \t "_blank"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</w:ins>
    </w:p>
    <w:p w:rsidR="00FE77E0" w:rsidRPr="00FE77E0" w:rsidRDefault="00FE77E0" w:rsidP="00FE77E0">
      <w:pPr>
        <w:shd w:val="clear" w:color="auto" w:fill="FFFFFF"/>
        <w:spacing w:after="0" w:line="240" w:lineRule="auto"/>
        <w:rPr>
          <w:ins w:id="19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94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shd w:val="clear" w:color="auto" w:fill="E6E6E6"/>
            <w:lang w:eastAsia="ru-RU"/>
          </w:rPr>
          <w:t>Читайте также:  Трактор Т-170 (гусеничный) - Технические характеристики</w:t>
        </w:r>
      </w:ins>
    </w:p>
    <w:p w:rsidR="00FE77E0" w:rsidRPr="00FE77E0" w:rsidRDefault="00FE77E0" w:rsidP="00FE77E0">
      <w:pPr>
        <w:shd w:val="clear" w:color="auto" w:fill="FFFFFF"/>
        <w:spacing w:line="240" w:lineRule="auto"/>
        <w:rPr>
          <w:ins w:id="19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19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197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198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Трактора-газонокосилки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19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0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Продуктовая линейка тракторов Джон Дир предлагает два варианта сверхкомпактных агрегатов для ухода за газоном.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0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0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Серия 100 включает несколько машин:</w:t>
        </w:r>
      </w:ins>
    </w:p>
    <w:p w:rsidR="00FE77E0" w:rsidRPr="00FE77E0" w:rsidRDefault="00FE77E0" w:rsidP="00FE77E0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ins w:id="20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04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E100, 17.5 л.с.;</w:t>
        </w:r>
      </w:ins>
    </w:p>
    <w:p w:rsidR="00FE77E0" w:rsidRPr="00FE77E0" w:rsidRDefault="00FE77E0" w:rsidP="00FE77E0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ins w:id="20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0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E110, 19 л.с.;</w:t>
        </w:r>
      </w:ins>
    </w:p>
    <w:p w:rsidR="00FE77E0" w:rsidRPr="00FE77E0" w:rsidRDefault="00FE77E0" w:rsidP="00FE77E0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ins w:id="20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0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E130, 22 л.с.;</w:t>
        </w:r>
      </w:ins>
    </w:p>
    <w:p w:rsidR="00FE77E0" w:rsidRPr="00FE77E0" w:rsidRDefault="00FE77E0" w:rsidP="00FE77E0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ins w:id="20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10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E140, 22 л.с.;</w:t>
        </w:r>
      </w:ins>
    </w:p>
    <w:p w:rsidR="00FE77E0" w:rsidRPr="00FE77E0" w:rsidRDefault="00FE77E0" w:rsidP="00FE77E0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ins w:id="211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12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E180, 25 л.с.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13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14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215">
              <w:rPr>
                <w:noProof/>
                <w:lang w:eastAsia="ru-RU"/>
              </w:rPr>
            </w:rPrChange>
          </w:rPr>
          <w:drawing>
            <wp:inline distT="0" distB="0" distL="0" distR="0" wp14:anchorId="421E3563" wp14:editId="1BF2DE60">
              <wp:extent cx="3526790" cy="3386455"/>
              <wp:effectExtent l="0" t="0" r="0" b="4445"/>
              <wp:docPr id="18" name="Рисунок 18" descr="Серия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Серия 100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6790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1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1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Эти трактора снабжены косилкой и позволяют быстро обработать даже большие газоны.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1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1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lastRenderedPageBreak/>
          <w:t>Более продвинутая модель X350R на 18.5 л.с. оснащена также контейнером для сбора травы: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2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21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222">
              <w:rPr>
                <w:noProof/>
                <w:lang w:eastAsia="ru-RU"/>
              </w:rPr>
            </w:rPrChange>
          </w:rPr>
          <w:drawing>
            <wp:inline distT="0" distB="0" distL="0" distR="0" wp14:anchorId="4F49C052" wp14:editId="5B63F383">
              <wp:extent cx="5978525" cy="3386455"/>
              <wp:effectExtent l="0" t="0" r="3175" b="4445"/>
              <wp:docPr id="19" name="Рисунок 19" descr="X350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X350R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8525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223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224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О компании John Deere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25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26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Джон Дир – крупный американский производитель и поставщик техники специального назначения. Компания имеет почти два века истории.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27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28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Разумеется, Джон Гир трактор создал не сразу (в исторических источниках иногда встречается написание фамилии «Гир»). Его фирма зародилась в 1837 году, когда кузнец из Иллинойса Джон Дир в ответ на жалобы фермеров об отсутствии хорошего плуга для тяжелой почвы прерий отковал свой собственный, отлично справившийся с задачей. Спустя год кузнец стал промышленником и начал свое производство. В 1842 году он сделал уже сотню плугов.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29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30" w:author="Unknown">
        <w:r w:rsidRPr="00FE77E0">
          <w:rPr>
            <w:rFonts w:ascii="Helvetica" w:eastAsia="Times New Roman" w:hAnsi="Helvetica" w:cs="Helvetica"/>
            <w:b/>
            <w:noProof/>
            <w:sz w:val="28"/>
            <w:szCs w:val="28"/>
            <w:lang w:eastAsia="ru-RU"/>
            <w:rPrChange w:id="231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2481CDBF" wp14:editId="22BED41B">
              <wp:extent cx="4521835" cy="3406140"/>
              <wp:effectExtent l="0" t="0" r="0" b="3810"/>
              <wp:docPr id="20" name="Рисунок 20" descr="компания John Deere лог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компания John Deere лого"/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21835" cy="340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3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3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К 1948 г. Дир создал товарищество и перебрался в штат Миссисипи. Там его завод вскоре удвоил количество продукции. В 1876 фирма зарегистрировала собственный товарный знак.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3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3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С тех пор John Deere прошла длинный и непростой путь от локального производителя борон и плугов до крупного мирового разработчика и продавца спецтехники различного назначения.</w:t>
        </w:r>
      </w:ins>
    </w:p>
    <w:p w:rsidR="00FE77E0" w:rsidRPr="00FE77E0" w:rsidRDefault="00FE77E0" w:rsidP="00FE77E0">
      <w:pPr>
        <w:shd w:val="clear" w:color="auto" w:fill="DEF9E5"/>
        <w:spacing w:line="240" w:lineRule="auto"/>
        <w:rPr>
          <w:ins w:id="23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3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Интересно: демонстрация Н. С. Хрущеву в ходе его визита в США работы трактора «Джон Дир» стала стимулом для разработки в СССР собственной машины 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begin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instrText xml:space="preserve"> HYPERLINK "https://toptexnik.ru/traktory/traktor-k-700" \o "Трактор К-700 \«Кировец\» - Технические характеристики" </w:instrTex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separate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u w:val="single"/>
            <w:lang w:eastAsia="ru-RU"/>
          </w:rPr>
          <w:t>К-700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fldChar w:fldCharType="end"/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.</w:t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238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239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Преимущества и недостатки тракторов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4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4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Специалисты выделяют следующие плюсы техники John Deere:</w:t>
        </w:r>
      </w:ins>
    </w:p>
    <w:p w:rsidR="00FE77E0" w:rsidRPr="00FE77E0" w:rsidRDefault="00FE77E0" w:rsidP="00FE77E0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240"/>
        <w:rPr>
          <w:ins w:id="242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43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высокая мощность и производительность;</w:t>
        </w:r>
      </w:ins>
    </w:p>
    <w:p w:rsidR="00FE77E0" w:rsidRPr="00FE77E0" w:rsidRDefault="00FE77E0" w:rsidP="00FE77E0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240"/>
        <w:rPr>
          <w:ins w:id="24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4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надежность тракторов;</w:t>
        </w:r>
      </w:ins>
    </w:p>
    <w:p w:rsidR="00FE77E0" w:rsidRPr="00FE77E0" w:rsidRDefault="00FE77E0" w:rsidP="00FE77E0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240"/>
        <w:rPr>
          <w:ins w:id="24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4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современные технологии, хорошая техническая оснащенность машин;</w:t>
        </w:r>
      </w:ins>
    </w:p>
    <w:p w:rsidR="00FE77E0" w:rsidRPr="00FE77E0" w:rsidRDefault="00FE77E0" w:rsidP="00FE77E0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240"/>
        <w:rPr>
          <w:ins w:id="24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4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удобство работы на тракторах, комфорт салона.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50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51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 xml:space="preserve">Из недостатков отмечают высокую стоимость базовых комплектов и навесного оборудования, дорогие запчасти и сервис, малую ремонтопригодность в «домашних» условиях при поломке. Последнее обусловлено тем, что устройство трактора </w:t>
        </w:r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lastRenderedPageBreak/>
          <w:t>Джон Дир достаточно сложно и содержит много высокотехнологичных компонентов.</w:t>
        </w:r>
      </w:ins>
    </w:p>
    <w:p w:rsidR="00FE77E0" w:rsidRPr="00FE77E0" w:rsidRDefault="00FE77E0" w:rsidP="00FE77E0">
      <w:pPr>
        <w:shd w:val="clear" w:color="auto" w:fill="FFFFFF"/>
        <w:spacing w:before="360" w:after="120" w:line="240" w:lineRule="auto"/>
        <w:outlineLvl w:val="1"/>
        <w:rPr>
          <w:ins w:id="252" w:author="Unknown"/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ins w:id="253" w:author="Unknown">
        <w:r w:rsidRPr="00FE77E0">
          <w:rPr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Примерные цены тракторов Джон Дир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54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55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Цены на «газонные» трактора 100-й серии начинаются от 1.600 USD. Стоимость X350 в каталоге компании обозначена в 3.199 USD.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56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57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Мини-трактора семейства 1 продаются по цене от 12 тыс. USD. Серия 2 стартует от 16 тыс. USD, серия 3 – от 17.300 USD, 4 – от 18 тыс, 5 – от 20 тыс. USD.</w:t>
        </w:r>
      </w:ins>
    </w:p>
    <w:p w:rsidR="00FE77E0" w:rsidRPr="00FE77E0" w:rsidRDefault="00FE77E0" w:rsidP="00FE77E0">
      <w:pPr>
        <w:shd w:val="clear" w:color="auto" w:fill="FFFFFF"/>
        <w:spacing w:after="375" w:line="240" w:lineRule="auto"/>
        <w:rPr>
          <w:ins w:id="258" w:author="Unknown"/>
          <w:rFonts w:ascii="Helvetica" w:eastAsia="Times New Roman" w:hAnsi="Helvetica" w:cs="Helvetica"/>
          <w:b/>
          <w:sz w:val="28"/>
          <w:szCs w:val="28"/>
          <w:lang w:eastAsia="ru-RU"/>
        </w:rPr>
      </w:pPr>
      <w:ins w:id="259" w:author="Unknown">
        <w:r w:rsidRPr="00FE77E0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>Стоимость техники старших семейств существенно выше. Так, машины серии 6 обойдутся в 40-50 тыс. USD, и более. Машины 8 серии стоят в пределах 150-300 тыс. USD в подержанном состоянии, стоимость новых еще больше. Новейшие образцы 9 серии обойдутся покупателю в 370-500 тыс. USD и более, если техника была в употреблении, стоимость новых – от 500-600 тыс. USD и выше.</w:t>
        </w:r>
      </w:ins>
    </w:p>
    <w:p w:rsidR="00901294" w:rsidRPr="00FE77E0" w:rsidRDefault="001D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 Сделать конспект.</w:t>
      </w:r>
      <w:bookmarkStart w:id="260" w:name="_GoBack"/>
      <w:bookmarkEnd w:id="260"/>
    </w:p>
    <w:sectPr w:rsidR="00901294" w:rsidRPr="00F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05A"/>
    <w:multiLevelType w:val="multilevel"/>
    <w:tmpl w:val="E650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E1EFA"/>
    <w:multiLevelType w:val="multilevel"/>
    <w:tmpl w:val="167A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316D"/>
    <w:multiLevelType w:val="multilevel"/>
    <w:tmpl w:val="BB1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5F02"/>
    <w:multiLevelType w:val="multilevel"/>
    <w:tmpl w:val="4F4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A1A37"/>
    <w:multiLevelType w:val="multilevel"/>
    <w:tmpl w:val="DDB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D261B"/>
    <w:multiLevelType w:val="multilevel"/>
    <w:tmpl w:val="338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F6147"/>
    <w:multiLevelType w:val="multilevel"/>
    <w:tmpl w:val="551E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E46BD"/>
    <w:multiLevelType w:val="multilevel"/>
    <w:tmpl w:val="13A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C13E3"/>
    <w:multiLevelType w:val="multilevel"/>
    <w:tmpl w:val="3EA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A3BEA"/>
    <w:multiLevelType w:val="multilevel"/>
    <w:tmpl w:val="8B8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B"/>
    <w:rsid w:val="001D5FF8"/>
    <w:rsid w:val="004973FB"/>
    <w:rsid w:val="00901294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705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490">
              <w:marLeft w:val="0"/>
              <w:marRight w:val="0"/>
              <w:marTop w:val="0"/>
              <w:marBottom w:val="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022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7688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6811"/>
                <w:left w:val="none" w:sz="0" w:space="0" w:color="auto"/>
                <w:bottom w:val="none" w:sz="0" w:space="15" w:color="FF6811"/>
                <w:right w:val="none" w:sz="0" w:space="23" w:color="FF6811"/>
              </w:divBdr>
            </w:div>
            <w:div w:id="1916358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224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6811"/>
                <w:left w:val="none" w:sz="0" w:space="0" w:color="auto"/>
                <w:bottom w:val="none" w:sz="0" w:space="15" w:color="FF6811"/>
                <w:right w:val="none" w:sz="0" w:space="23" w:color="FF6811"/>
              </w:divBdr>
            </w:div>
            <w:div w:id="640768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336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6811"/>
                <w:left w:val="none" w:sz="0" w:space="0" w:color="auto"/>
                <w:bottom w:val="none" w:sz="0" w:space="15" w:color="FF6811"/>
                <w:right w:val="none" w:sz="0" w:space="23" w:color="FF6811"/>
              </w:divBdr>
            </w:div>
            <w:div w:id="1984774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523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FF6811"/>
                <w:left w:val="none" w:sz="0" w:space="0" w:color="auto"/>
                <w:bottom w:val="none" w:sz="0" w:space="15" w:color="FF6811"/>
                <w:right w:val="none" w:sz="0" w:space="23" w:color="FF681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texnik.ru/traktory/traktora-dzhon-dir" TargetMode="External"/><Relationship Id="rId13" Type="http://schemas.openxmlformats.org/officeDocument/2006/relationships/hyperlink" Target="https://toptexnik.ru/traktory/traktora-dzhon-dir" TargetMode="External"/><Relationship Id="rId18" Type="http://schemas.openxmlformats.org/officeDocument/2006/relationships/hyperlink" Target="https://toptexnik.ru/traktory/traktora-dzhon-dir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s://toptexnik.ru/traktory/traktora-dzhon-dir" TargetMode="External"/><Relationship Id="rId17" Type="http://schemas.openxmlformats.org/officeDocument/2006/relationships/hyperlink" Target="https://toptexnik.ru/traktory/traktora-dzhon-dir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toptexnik.ru/traktory/traktora-dzhon-dir" TargetMode="External"/><Relationship Id="rId20" Type="http://schemas.openxmlformats.org/officeDocument/2006/relationships/hyperlink" Target="https://an.yandex.ru/count/We0ejI_zO5a2jHC0b20FFmxXDtp7i0K0MGCnTC2MNW00000uZCufrEF2qWQ00TJPhPJQ__NzY0680QMOlzXBa06egUseme20W0AO0QYfxQX2e07KgAW1rAZjg4Au0S3pyO8Vm042s06qrBeCu064cAu9w05e-06uzhR5-XUW0lxpfmgv0i7WzveOYlrcy0BtdV-Za5600zpvpkC3Y0F0cPVo3PW3yhC1V-W4g3_u1Fwv1OW5vAi3a0N-kGMW1VdK0QW5kh41i0MwiG6u1Rgn0S05W-W2o0N4Mz05fLImfm6e1h2d0RW64ia6P-7i-XQl03lH1cTr8d8Nhm0xMW000Aa7QMfCBBP48nkm1u20a2Iu1ve4__cJ1SaAlzxBsnq5_mQg2n0H5MlVQMe0005q9CfFe-WBvAi3y0iBY0oMzzw-0QaCmDS7aXc-sZ_e31kO3UpYBp_dmhFNx-AhW3kW3i24FUdKWVNVbj6H6zaFaCWBa13OWFs1o-6DuOkW8j0GvwIO4Vu_uCIosGpW4TdIMkWHreUAqk_rZP0DmBphG26xji9u7hG_wH8PLC2FzahICwWJX-YSf-3r-u8Mu1EwiG6859karBkvyz240w0Kkh41g1J-kGN05C2efGJOdOVq1U0K0UWK6D0Ls9s7z0NO5S6AzkoZZxpyO_2O5j3fwVC5e1RGf9dq1SaMq1QMzzw-0PWNXe2S0Hy0ueOiNJQ7wZ_pQpjp7a904cOFNmvBO6pqJ9Dosq2ArC6k-CSw0EWHdWyWLv2lcB2479RZTqm0ntTwS9-pRIyNPxnyA2r9RpYzZWq83LWUSs_6a4lCrhvFQunSwIL6CEqUHK9SC-keRG8F~1?stat-id=3&amp;test-tag=356791753900033&amp;format-type=0&amp;actual-format=74&amp;banner-test-tags=eyI3MjA1NzYwMjkzOTEzNjU5NiI6IjE3MTc5OTAxOTUzIn0=" TargetMode="External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ptexnik.ru/traktory" TargetMode="External"/><Relationship Id="rId11" Type="http://schemas.openxmlformats.org/officeDocument/2006/relationships/hyperlink" Target="https://toptexnik.ru/traktory/traktora-dzhon-dir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ptexnik.ru/traktory/traktora-dzhon-dir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10" Type="http://schemas.openxmlformats.org/officeDocument/2006/relationships/hyperlink" Target="https://toptexnik.ru/traktory/traktora-dzhon-dir" TargetMode="External"/><Relationship Id="rId19" Type="http://schemas.openxmlformats.org/officeDocument/2006/relationships/hyperlink" Target="https://toptexnik.ru/traktory/traktora-dzhon-dir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toptexnik.ru/traktory/traktora-dzhon-dir" TargetMode="External"/><Relationship Id="rId14" Type="http://schemas.openxmlformats.org/officeDocument/2006/relationships/hyperlink" Target="https://toptexnik.ru/traktory/traktora-dzhon-dir" TargetMode="External"/><Relationship Id="rId22" Type="http://schemas.openxmlformats.org/officeDocument/2006/relationships/hyperlink" Target="https://an.yandex.ru/count/WcaejI_zO502_H80P1yFFmxX0z9cTGK0K0CnTC2MNW00000uZCufkFRU1eW1mg_QYaoG0Q3DkjF2W8200fW1eCswqqAW0V3Ag07mohhJGhW1akQtYn_00GBO0VZdvXxW0TQjpGle0OG2-07uw-wBZHYv0i7WzveOYlrcy0BtdV-Za5600u3lnDe5Y0ETjDgH3vW3wCq3hWhu1F7h3uW5oxaEa0Nnwm-W1TRg1AW5o8C4i0N8WmIu1SY31FBqhFghpW6W1h2d0QW6iAS1k0OIoGPduUpw5gy0Ez46PtKYSXUl03jQ0000gGTfQamijaGZ6x07W82G9BW7j0O2mlV5XWp92XYT5yu67WQg2n0H5MlVQMe0005q9CfFe-WBoxaEy0iBY0puwzw-0QaCW4lwd_NNgp_e31kO3UpYBt0zvyApr-_Ygu0xe0x0X3tfr87rtvRHaHlP3-0F0O0GhhQw690Gs83zWSlXZU6BZ80Ac17-F-34ijaCu17Pqbhe4TQ7YjBlzOsG3S2ywq2OI3sIyfFUF-aI6LJ0Z_PAqZEe4uVedAVWzVk25k0Jo8C4Y1IRfDIxkVFGX0EW5CY31AWKyUiFs96zz0NW507e51Z85RlxhjO6q1NOaRtq1TWLmOhsxAEFlFnZy9WMqEdfymMW5j2acVG5oHRG5lZhthu1c1U2lVqB7m3aXgowRCyNyZp6pjn43v3OL_BBJGcCPPvfGb380-cWCz0Zl1n0ha16O48I8bYEtp412D_fmWULdgDt-IJ830m2vZCVljwCGRfiBLf_SCQHonhhLxh4o6rnaIOaDJDvb8lPHcqJOm00~1?stat-id=3&amp;test-tag=356791753900033&amp;format-type=0&amp;actual-format=74&amp;banner-test-tags=eyI3MjA1NzYwMjk4MzgwOTg3MiI6IjE3MTc5OTAxOTU1In0=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3908</Words>
  <Characters>22279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2020-04-15T08:07:00Z</dcterms:created>
  <dcterms:modified xsi:type="dcterms:W3CDTF">2020-04-15T08:11:00Z</dcterms:modified>
</cp:coreProperties>
</file>