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92" w:rsidRDefault="00620F71">
      <w:pPr>
        <w:rPr>
          <w:rFonts w:ascii="Times New Roman" w:hAnsi="Times New Roman" w:cs="Times New Roman"/>
          <w:b/>
          <w:sz w:val="28"/>
          <w:szCs w:val="28"/>
          <w:u w:val="single"/>
        </w:rPr>
      </w:pPr>
      <w:r>
        <w:rPr>
          <w:rFonts w:ascii="Times New Roman" w:hAnsi="Times New Roman" w:cs="Times New Roman"/>
        </w:rPr>
        <w:t xml:space="preserve">16.04.2020г. </w:t>
      </w:r>
      <w:r>
        <w:rPr>
          <w:rFonts w:ascii="Times New Roman" w:hAnsi="Times New Roman" w:cs="Times New Roman"/>
          <w:sz w:val="24"/>
          <w:szCs w:val="24"/>
        </w:rPr>
        <w:t xml:space="preserve">Лекция №68.  </w:t>
      </w:r>
      <w:r>
        <w:rPr>
          <w:rFonts w:ascii="Times New Roman" w:hAnsi="Times New Roman" w:cs="Times New Roman"/>
          <w:b/>
          <w:sz w:val="28"/>
          <w:szCs w:val="28"/>
          <w:u w:val="single"/>
        </w:rPr>
        <w:t>Оси, валы и соединения.</w:t>
      </w:r>
    </w:p>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b/>
          <w:bCs/>
          <w:sz w:val="24"/>
          <w:szCs w:val="24"/>
          <w:lang w:eastAsia="ru-RU"/>
        </w:rPr>
        <w:t>Назначение, классификация.</w:t>
      </w:r>
    </w:p>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sz w:val="24"/>
          <w:szCs w:val="24"/>
          <w:lang w:eastAsia="ru-RU"/>
        </w:rPr>
        <w:t>Ранее речь шла о передачах, как едином целом механизме, а также рассматривались элементы, непосредственно участвующие в передаче движения от одного звена механизма к другому. В данной теме будут представлены элементы, предназначенные для крепления частей механизма, непосредственно участвующих в передаче движения (шкивы, звёздочки, зубчатые и червячные колёса и т.п.). В конечном итоге, качество механизма, его КПД, работоспособность и долговечность в значительной мере зависят и от тех деталей, о которых будет идти речь в дальнейшем. Первыми из таких элементов механизма рассмотрим валы и оси.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0"/>
      </w:tblGrid>
      <w:tr w:rsidR="00620F71" w:rsidRPr="00620F71" w:rsidTr="00620F71">
        <w:trPr>
          <w:tblCellSpacing w:w="15" w:type="dxa"/>
        </w:trPr>
        <w:tc>
          <w:tcPr>
            <w:tcW w:w="0" w:type="auto"/>
            <w:vAlign w:val="center"/>
            <w:hideMark/>
          </w:tcPr>
          <w:p w:rsidR="00620F71" w:rsidRPr="00620F71" w:rsidRDefault="00620F71" w:rsidP="00620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6C3D2B" wp14:editId="1973A0F8">
                  <wp:extent cx="3314700" cy="2124075"/>
                  <wp:effectExtent l="0" t="0" r="0" b="9525"/>
                  <wp:docPr id="11" name="Рисунок 11" descr="https://www.ok-t.ru/studopediaru/baza4/1195112139.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4/1195112139.files/image0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12407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Рис. 1</w:t>
            </w:r>
            <w:r w:rsidRPr="00620F71">
              <w:rPr>
                <w:rFonts w:ascii="Times New Roman" w:eastAsia="Times New Roman" w:hAnsi="Times New Roman" w:cs="Times New Roman"/>
                <w:sz w:val="24"/>
                <w:szCs w:val="24"/>
                <w:lang w:eastAsia="ru-RU"/>
              </w:rPr>
              <w:t>. Вал редуктора</w:t>
            </w:r>
          </w:p>
        </w:tc>
      </w:tr>
      <w:tr w:rsidR="00620F71" w:rsidRPr="00620F71" w:rsidTr="00620F71">
        <w:trPr>
          <w:tblCellSpacing w:w="15" w:type="dxa"/>
        </w:trPr>
        <w:tc>
          <w:tcPr>
            <w:tcW w:w="0" w:type="auto"/>
            <w:vAlign w:val="center"/>
            <w:hideMark/>
          </w:tcPr>
          <w:p w:rsidR="00620F71" w:rsidRDefault="00620F71" w:rsidP="00620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3F317CC" wp14:editId="1FE4AE73">
                  <wp:extent cx="5257800" cy="1524000"/>
                  <wp:effectExtent l="0" t="0" r="0" b="0"/>
                  <wp:docPr id="10" name="Рисунок 10" descr="https://www.ok-t.ru/studopediaru/baza4/1195112139.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4/1195112139.files/image0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1524000"/>
                          </a:xfrm>
                          <a:prstGeom prst="rect">
                            <a:avLst/>
                          </a:prstGeom>
                          <a:noFill/>
                          <a:ln>
                            <a:noFill/>
                          </a:ln>
                        </pic:spPr>
                      </pic:pic>
                    </a:graphicData>
                  </a:graphic>
                </wp:inline>
              </w:drawing>
            </w:r>
            <w:r w:rsidRPr="00620F71">
              <w:rPr>
                <w:rFonts w:ascii="Times New Roman" w:eastAsia="Times New Roman" w:hAnsi="Times New Roman" w:cs="Times New Roman"/>
                <w:sz w:val="24"/>
                <w:szCs w:val="24"/>
                <w:lang w:eastAsia="ru-RU"/>
              </w:rPr>
              <w:t> </w:t>
            </w:r>
          </w:p>
          <w:p w:rsidR="00620F71" w:rsidRPr="00620F71" w:rsidRDefault="00620F71" w:rsidP="00620F71">
            <w:pPr>
              <w:spacing w:after="0" w:line="240" w:lineRule="auto"/>
              <w:jc w:val="center"/>
              <w:rPr>
                <w:rFonts w:ascii="Times New Roman" w:eastAsia="Times New Roman" w:hAnsi="Times New Roman" w:cs="Times New Roman"/>
                <w:sz w:val="24"/>
                <w:szCs w:val="24"/>
                <w:lang w:eastAsia="ru-RU"/>
              </w:rPr>
            </w:pPr>
            <w:r w:rsidRPr="00620F71">
              <w:rPr>
                <w:rFonts w:ascii="Times New Roman" w:eastAsia="Times New Roman" w:hAnsi="Times New Roman" w:cs="Times New Roman"/>
                <w:sz w:val="24"/>
                <w:szCs w:val="24"/>
                <w:lang w:eastAsia="ru-RU"/>
              </w:rPr>
              <w:t xml:space="preserve">Рис. </w:t>
            </w:r>
            <w:r>
              <w:rPr>
                <w:rFonts w:ascii="Times New Roman" w:eastAsia="Times New Roman" w:hAnsi="Times New Roman" w:cs="Times New Roman"/>
                <w:sz w:val="24"/>
                <w:szCs w:val="24"/>
                <w:lang w:eastAsia="ru-RU"/>
              </w:rPr>
              <w:t>2</w:t>
            </w:r>
            <w:r w:rsidRPr="00620F71">
              <w:rPr>
                <w:rFonts w:ascii="Times New Roman" w:eastAsia="Times New Roman" w:hAnsi="Times New Roman" w:cs="Times New Roman"/>
                <w:sz w:val="24"/>
                <w:szCs w:val="24"/>
                <w:lang w:eastAsia="ru-RU"/>
              </w:rPr>
              <w:t>.Ось барабана лебёдки: а) вращающаяся; б) неподвижная</w:t>
            </w:r>
          </w:p>
        </w:tc>
      </w:tr>
    </w:tbl>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b/>
          <w:bCs/>
          <w:sz w:val="24"/>
          <w:szCs w:val="24"/>
          <w:lang w:eastAsia="ru-RU"/>
        </w:rPr>
        <w:t>Вал</w:t>
      </w:r>
      <w:r>
        <w:rPr>
          <w:rFonts w:ascii="Verdana" w:eastAsia="Times New Roman" w:hAnsi="Verdana" w:cs="Times New Roman"/>
          <w:sz w:val="24"/>
          <w:szCs w:val="24"/>
          <w:lang w:eastAsia="ru-RU"/>
        </w:rPr>
        <w:t> (рис. 1</w:t>
      </w:r>
      <w:r w:rsidRPr="00620F71">
        <w:rPr>
          <w:rFonts w:ascii="Verdana" w:eastAsia="Times New Roman" w:hAnsi="Verdana" w:cs="Times New Roman"/>
          <w:sz w:val="24"/>
          <w:szCs w:val="24"/>
          <w:lang w:eastAsia="ru-RU"/>
        </w:rPr>
        <w:t>) – деталь машины или механизма предназначенная для передачи вращающего или крутящего момента вдоль своей осевой линии. Большинство валов – это вращающиеся (подвижные) детали механизмов, на них обычно закрепляются детали, непосредственно участвующие в передаче вращающего момента (зубчатые колёса, шкивы, звёздочки цепных передач и т.п.).</w:t>
      </w:r>
    </w:p>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b/>
          <w:bCs/>
          <w:sz w:val="24"/>
          <w:szCs w:val="24"/>
          <w:lang w:eastAsia="ru-RU"/>
        </w:rPr>
        <w:t>Ось</w:t>
      </w:r>
      <w:r w:rsidRPr="00620F71">
        <w:rPr>
          <w:rFonts w:ascii="Verdana" w:eastAsia="Times New Roman" w:hAnsi="Verdana" w:cs="Times New Roman"/>
          <w:sz w:val="24"/>
          <w:szCs w:val="24"/>
          <w:lang w:eastAsia="ru-RU"/>
        </w:rPr>
        <w:t> </w:t>
      </w:r>
      <w:r>
        <w:rPr>
          <w:rFonts w:ascii="Verdana" w:eastAsia="Times New Roman" w:hAnsi="Verdana" w:cs="Times New Roman"/>
          <w:sz w:val="24"/>
          <w:szCs w:val="24"/>
          <w:lang w:eastAsia="ru-RU"/>
        </w:rPr>
        <w:t>(рис. 2</w:t>
      </w:r>
      <w:r w:rsidRPr="00620F71">
        <w:rPr>
          <w:rFonts w:ascii="Verdana" w:eastAsia="Times New Roman" w:hAnsi="Verdana" w:cs="Times New Roman"/>
          <w:sz w:val="24"/>
          <w:szCs w:val="24"/>
          <w:lang w:eastAsia="ru-RU"/>
        </w:rPr>
        <w:t>) – деталь машины или механизма, предназначенная для поддержания вращающихся частей и </w:t>
      </w:r>
      <w:r w:rsidRPr="00620F71">
        <w:rPr>
          <w:rFonts w:ascii="Verdana" w:eastAsia="Times New Roman" w:hAnsi="Verdana" w:cs="Times New Roman"/>
          <w:b/>
          <w:bCs/>
          <w:sz w:val="24"/>
          <w:szCs w:val="24"/>
          <w:lang w:eastAsia="ru-RU"/>
        </w:rPr>
        <w:t xml:space="preserve">не участвующая в передаче вращающего или крутящего </w:t>
      </w:r>
      <w:proofErr w:type="spellStart"/>
      <w:r w:rsidRPr="00620F71">
        <w:rPr>
          <w:rFonts w:ascii="Verdana" w:eastAsia="Times New Roman" w:hAnsi="Verdana" w:cs="Times New Roman"/>
          <w:b/>
          <w:bCs/>
          <w:sz w:val="24"/>
          <w:szCs w:val="24"/>
          <w:lang w:eastAsia="ru-RU"/>
        </w:rPr>
        <w:t>момента</w:t>
      </w:r>
      <w:proofErr w:type="gramStart"/>
      <w:r w:rsidRPr="00620F71">
        <w:rPr>
          <w:rFonts w:ascii="Verdana" w:eastAsia="Times New Roman" w:hAnsi="Verdana" w:cs="Times New Roman"/>
          <w:b/>
          <w:bCs/>
          <w:sz w:val="24"/>
          <w:szCs w:val="24"/>
          <w:lang w:eastAsia="ru-RU"/>
        </w:rPr>
        <w:t>.</w:t>
      </w:r>
      <w:r w:rsidRPr="00620F71">
        <w:rPr>
          <w:rFonts w:ascii="Verdana" w:eastAsia="Times New Roman" w:hAnsi="Verdana" w:cs="Times New Roman"/>
          <w:sz w:val="24"/>
          <w:szCs w:val="24"/>
          <w:lang w:eastAsia="ru-RU"/>
        </w:rPr>
        <w:t>О</w:t>
      </w:r>
      <w:proofErr w:type="gramEnd"/>
      <w:r w:rsidRPr="00620F71">
        <w:rPr>
          <w:rFonts w:ascii="Verdana" w:eastAsia="Times New Roman" w:hAnsi="Verdana" w:cs="Times New Roman"/>
          <w:sz w:val="24"/>
          <w:szCs w:val="24"/>
          <w:lang w:eastAsia="ru-RU"/>
        </w:rPr>
        <w:t>сь</w:t>
      </w:r>
      <w:proofErr w:type="spellEnd"/>
      <w:r w:rsidRPr="00620F71">
        <w:rPr>
          <w:rFonts w:ascii="Verdana" w:eastAsia="Times New Roman" w:hAnsi="Verdana" w:cs="Times New Roman"/>
          <w:sz w:val="24"/>
          <w:szCs w:val="24"/>
          <w:lang w:eastAsia="ru-RU"/>
        </w:rPr>
        <w:t xml:space="preserve"> может быть</w:t>
      </w:r>
      <w:r>
        <w:rPr>
          <w:rFonts w:ascii="Verdana" w:eastAsia="Times New Roman" w:hAnsi="Verdana" w:cs="Times New Roman"/>
          <w:sz w:val="24"/>
          <w:szCs w:val="24"/>
          <w:lang w:eastAsia="ru-RU"/>
        </w:rPr>
        <w:t xml:space="preserve"> подвижной (вращающейся, рис. 2, а) или неподвижной (рис. 2</w:t>
      </w:r>
      <w:r w:rsidRPr="00620F71">
        <w:rPr>
          <w:rFonts w:ascii="Verdana" w:eastAsia="Times New Roman" w:hAnsi="Verdana" w:cs="Times New Roman"/>
          <w:sz w:val="24"/>
          <w:szCs w:val="24"/>
          <w:lang w:eastAsia="ru-RU"/>
        </w:rPr>
        <w:t>, б).</w:t>
      </w:r>
    </w:p>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b/>
          <w:bCs/>
          <w:sz w:val="24"/>
          <w:szCs w:val="24"/>
          <w:lang w:eastAsia="ru-RU"/>
        </w:rPr>
        <w:lastRenderedPageBreak/>
        <w:t>Классификация валов и осей:</w:t>
      </w:r>
    </w:p>
    <w:p w:rsidR="00620F71" w:rsidRPr="00620F71" w:rsidRDefault="00620F71" w:rsidP="00620F71">
      <w:pPr>
        <w:spacing w:before="225" w:after="100" w:afterAutospacing="1" w:line="288" w:lineRule="atLeast"/>
        <w:ind w:left="225" w:right="375"/>
        <w:jc w:val="center"/>
        <w:rPr>
          <w:rFonts w:ascii="Verdana" w:eastAsia="Times New Roman" w:hAnsi="Verdana" w:cs="Times New Roman"/>
          <w:b/>
          <w:sz w:val="24"/>
          <w:szCs w:val="24"/>
          <w:lang w:eastAsia="ru-RU"/>
        </w:rPr>
      </w:pPr>
      <w:r w:rsidRPr="00620F71">
        <w:rPr>
          <w:rFonts w:ascii="Verdana" w:eastAsia="Times New Roman" w:hAnsi="Verdana" w:cs="Times New Roman"/>
          <w:b/>
          <w:sz w:val="24"/>
          <w:szCs w:val="24"/>
          <w:lang w:eastAsia="ru-RU"/>
        </w:rPr>
        <w:t>1. По форме продольной геометрической оси:</w:t>
      </w:r>
    </w:p>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sz w:val="24"/>
          <w:szCs w:val="24"/>
          <w:lang w:eastAsia="ru-RU"/>
        </w:rPr>
        <w:t>1.1.</w:t>
      </w:r>
      <w:r w:rsidRPr="00620F71">
        <w:rPr>
          <w:rFonts w:ascii="Verdana" w:eastAsia="Times New Roman" w:hAnsi="Verdana" w:cs="Times New Roman"/>
          <w:b/>
          <w:bCs/>
          <w:sz w:val="24"/>
          <w:szCs w:val="24"/>
          <w:lang w:eastAsia="ru-RU"/>
        </w:rPr>
        <w:t>прямы</w:t>
      </w:r>
      <w:proofErr w:type="gramStart"/>
      <w:r w:rsidRPr="00620F71">
        <w:rPr>
          <w:rFonts w:ascii="Verdana" w:eastAsia="Times New Roman" w:hAnsi="Verdana" w:cs="Times New Roman"/>
          <w:b/>
          <w:bCs/>
          <w:sz w:val="24"/>
          <w:szCs w:val="24"/>
          <w:lang w:eastAsia="ru-RU"/>
        </w:rPr>
        <w:t>е</w:t>
      </w:r>
      <w:r w:rsidRPr="00620F71">
        <w:rPr>
          <w:rFonts w:ascii="Verdana" w:eastAsia="Times New Roman" w:hAnsi="Verdana" w:cs="Times New Roman"/>
          <w:sz w:val="24"/>
          <w:szCs w:val="24"/>
          <w:lang w:eastAsia="ru-RU"/>
        </w:rPr>
        <w:t>(</w:t>
      </w:r>
      <w:proofErr w:type="gramEnd"/>
      <w:r w:rsidRPr="00620F71">
        <w:rPr>
          <w:rFonts w:ascii="Verdana" w:eastAsia="Times New Roman" w:hAnsi="Verdana" w:cs="Times New Roman"/>
          <w:sz w:val="24"/>
          <w:szCs w:val="24"/>
          <w:lang w:eastAsia="ru-RU"/>
        </w:rPr>
        <w:t>продольная геометрическая ось – прямая линия), например, валы редукторов, валы коробок передач гусеничных и колёсных машин;</w:t>
      </w:r>
    </w:p>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sz w:val="24"/>
          <w:szCs w:val="24"/>
          <w:lang w:eastAsia="ru-RU"/>
        </w:rPr>
        <w:t>1.2. </w:t>
      </w:r>
      <w:r w:rsidRPr="00620F71">
        <w:rPr>
          <w:rFonts w:ascii="Verdana" w:eastAsia="Times New Roman" w:hAnsi="Verdana" w:cs="Times New Roman"/>
          <w:b/>
          <w:bCs/>
          <w:sz w:val="24"/>
          <w:szCs w:val="24"/>
          <w:lang w:eastAsia="ru-RU"/>
        </w:rPr>
        <w:t>коленчаты</w:t>
      </w:r>
      <w:proofErr w:type="gramStart"/>
      <w:r w:rsidRPr="00620F71">
        <w:rPr>
          <w:rFonts w:ascii="Verdana" w:eastAsia="Times New Roman" w:hAnsi="Verdana" w:cs="Times New Roman"/>
          <w:b/>
          <w:bCs/>
          <w:sz w:val="24"/>
          <w:szCs w:val="24"/>
          <w:lang w:eastAsia="ru-RU"/>
        </w:rPr>
        <w:t>е</w:t>
      </w:r>
      <w:r w:rsidRPr="00620F71">
        <w:rPr>
          <w:rFonts w:ascii="Verdana" w:eastAsia="Times New Roman" w:hAnsi="Verdana" w:cs="Times New Roman"/>
          <w:sz w:val="24"/>
          <w:szCs w:val="24"/>
          <w:lang w:eastAsia="ru-RU"/>
        </w:rPr>
        <w:t>(</w:t>
      </w:r>
      <w:proofErr w:type="gramEnd"/>
      <w:r w:rsidRPr="00620F71">
        <w:rPr>
          <w:rFonts w:ascii="Verdana" w:eastAsia="Times New Roman" w:hAnsi="Verdana" w:cs="Times New Roman"/>
          <w:sz w:val="24"/>
          <w:szCs w:val="24"/>
          <w:lang w:eastAsia="ru-RU"/>
        </w:rPr>
        <w:t xml:space="preserve">продольная геометрическая ось разделена на несколько отрезков, параллельных между собой смещённых друг относительно друга в радиальном направлении), например, </w:t>
      </w:r>
      <w:proofErr w:type="spellStart"/>
      <w:r w:rsidRPr="00620F71">
        <w:rPr>
          <w:rFonts w:ascii="Verdana" w:eastAsia="Times New Roman" w:hAnsi="Verdana" w:cs="Times New Roman"/>
          <w:sz w:val="24"/>
          <w:szCs w:val="24"/>
          <w:lang w:eastAsia="ru-RU"/>
        </w:rPr>
        <w:t>коленвал</w:t>
      </w:r>
      <w:proofErr w:type="spellEnd"/>
      <w:r w:rsidRPr="00620F71">
        <w:rPr>
          <w:rFonts w:ascii="Verdana" w:eastAsia="Times New Roman" w:hAnsi="Verdana" w:cs="Times New Roman"/>
          <w:sz w:val="24"/>
          <w:szCs w:val="24"/>
          <w:lang w:eastAsia="ru-RU"/>
        </w:rPr>
        <w:t xml:space="preserve"> двигателя внутреннего сгорания;</w:t>
      </w:r>
    </w:p>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sz w:val="24"/>
          <w:szCs w:val="24"/>
          <w:lang w:eastAsia="ru-RU"/>
        </w:rPr>
        <w:t>1.3. </w:t>
      </w:r>
      <w:r w:rsidRPr="00620F71">
        <w:rPr>
          <w:rFonts w:ascii="Verdana" w:eastAsia="Times New Roman" w:hAnsi="Verdana" w:cs="Times New Roman"/>
          <w:b/>
          <w:bCs/>
          <w:sz w:val="24"/>
          <w:szCs w:val="24"/>
          <w:lang w:eastAsia="ru-RU"/>
        </w:rPr>
        <w:t>гибки</w:t>
      </w:r>
      <w:proofErr w:type="gramStart"/>
      <w:r w:rsidRPr="00620F71">
        <w:rPr>
          <w:rFonts w:ascii="Verdana" w:eastAsia="Times New Roman" w:hAnsi="Verdana" w:cs="Times New Roman"/>
          <w:b/>
          <w:bCs/>
          <w:sz w:val="24"/>
          <w:szCs w:val="24"/>
          <w:lang w:eastAsia="ru-RU"/>
        </w:rPr>
        <w:t>е</w:t>
      </w:r>
      <w:r w:rsidRPr="00620F71">
        <w:rPr>
          <w:rFonts w:ascii="Verdana" w:eastAsia="Times New Roman" w:hAnsi="Verdana" w:cs="Times New Roman"/>
          <w:sz w:val="24"/>
          <w:szCs w:val="24"/>
          <w:lang w:eastAsia="ru-RU"/>
        </w:rPr>
        <w:t>(</w:t>
      </w:r>
      <w:proofErr w:type="gramEnd"/>
      <w:r w:rsidRPr="00620F71">
        <w:rPr>
          <w:rFonts w:ascii="Verdana" w:eastAsia="Times New Roman" w:hAnsi="Verdana" w:cs="Times New Roman"/>
          <w:sz w:val="24"/>
          <w:szCs w:val="24"/>
          <w:lang w:eastAsia="ru-RU"/>
        </w:rPr>
        <w:t>продольная геометрическая ось является линией переменной кривизны, которая может меняться в процессе работы механизма или при монтажно-демонтажных мероприятиях), часто используются в приводе спидометра автомобилей.</w:t>
      </w:r>
    </w:p>
    <w:p w:rsidR="00620F71" w:rsidRPr="00620F71" w:rsidRDefault="00620F71" w:rsidP="00620F71">
      <w:pPr>
        <w:spacing w:before="225" w:after="100" w:afterAutospacing="1" w:line="288" w:lineRule="atLeast"/>
        <w:ind w:left="225" w:right="375"/>
        <w:jc w:val="center"/>
        <w:rPr>
          <w:rFonts w:ascii="Verdana" w:eastAsia="Times New Roman" w:hAnsi="Verdana" w:cs="Times New Roman"/>
          <w:b/>
          <w:sz w:val="24"/>
          <w:szCs w:val="24"/>
          <w:lang w:eastAsia="ru-RU"/>
        </w:rPr>
      </w:pPr>
      <w:r w:rsidRPr="00620F71">
        <w:rPr>
          <w:rFonts w:ascii="Verdana" w:eastAsia="Times New Roman" w:hAnsi="Verdana" w:cs="Times New Roman"/>
          <w:b/>
          <w:sz w:val="24"/>
          <w:szCs w:val="24"/>
          <w:lang w:eastAsia="ru-RU"/>
        </w:rPr>
        <w:t>2. По функциональному назначению:</w:t>
      </w:r>
    </w:p>
    <w:p w:rsidR="00620F71" w:rsidRPr="00620F71" w:rsidRDefault="00620F71" w:rsidP="00620F71">
      <w:pPr>
        <w:spacing w:before="225" w:after="100" w:afterAutospacing="1" w:line="288" w:lineRule="atLeast"/>
        <w:ind w:left="225" w:right="375"/>
        <w:rPr>
          <w:rFonts w:ascii="Verdana" w:eastAsia="Times New Roman" w:hAnsi="Verdana" w:cs="Times New Roman"/>
          <w:sz w:val="24"/>
          <w:szCs w:val="24"/>
          <w:lang w:eastAsia="ru-RU"/>
        </w:rPr>
      </w:pPr>
      <w:r w:rsidRPr="00620F71">
        <w:rPr>
          <w:rFonts w:ascii="Verdana" w:eastAsia="Times New Roman" w:hAnsi="Verdana" w:cs="Times New Roman"/>
          <w:sz w:val="24"/>
          <w:szCs w:val="24"/>
          <w:lang w:eastAsia="ru-RU"/>
        </w:rPr>
        <w:t>2.1. </w:t>
      </w:r>
      <w:r w:rsidRPr="00620F71">
        <w:rPr>
          <w:rFonts w:ascii="Verdana" w:eastAsia="Times New Roman" w:hAnsi="Verdana" w:cs="Times New Roman"/>
          <w:b/>
          <w:bCs/>
          <w:sz w:val="24"/>
          <w:szCs w:val="24"/>
          <w:lang w:eastAsia="ru-RU"/>
        </w:rPr>
        <w:t>валы передач</w:t>
      </w:r>
      <w:r w:rsidRPr="00620F71">
        <w:rPr>
          <w:rFonts w:ascii="Verdana" w:eastAsia="Times New Roman" w:hAnsi="Verdana" w:cs="Times New Roman"/>
          <w:sz w:val="24"/>
          <w:szCs w:val="24"/>
          <w:lang w:eastAsia="ru-RU"/>
        </w:rPr>
        <w:t>, они несут на себе элементы, передающие вращающий момент (зубчатые или червячные колёса, шкивы, звёздочки, муфты и т.п.) и в большинстве своём снабжены концевыми частями, выступающими за габариты корпуса механизма;</w:t>
      </w:r>
    </w:p>
    <w:p w:rsidR="00620F71" w:rsidRPr="00620F71" w:rsidRDefault="00620F71" w:rsidP="00620F71">
      <w:pPr>
        <w:spacing w:before="225" w:after="100" w:afterAutospacing="1" w:line="288" w:lineRule="atLeast"/>
        <w:ind w:left="225" w:right="375"/>
        <w:rPr>
          <w:rFonts w:ascii="Verdana" w:eastAsia="Times New Roman" w:hAnsi="Verdana" w:cs="Times New Roman"/>
          <w:color w:val="1D1B11" w:themeColor="background2" w:themeShade="1A"/>
          <w:sz w:val="24"/>
          <w:szCs w:val="24"/>
          <w:lang w:eastAsia="ru-RU"/>
        </w:rPr>
      </w:pPr>
      <w:r w:rsidRPr="00620F71">
        <w:rPr>
          <w:rFonts w:ascii="Verdana" w:eastAsia="Times New Roman" w:hAnsi="Verdana" w:cs="Times New Roman"/>
          <w:sz w:val="24"/>
          <w:szCs w:val="24"/>
          <w:lang w:eastAsia="ru-RU"/>
        </w:rPr>
        <w:t>2.2</w:t>
      </w:r>
      <w:r w:rsidRPr="00620F71">
        <w:rPr>
          <w:rFonts w:ascii="Verdana" w:eastAsia="Times New Roman" w:hAnsi="Verdana" w:cs="Times New Roman"/>
          <w:b/>
          <w:bCs/>
          <w:i/>
          <w:iCs/>
          <w:sz w:val="24"/>
          <w:szCs w:val="24"/>
          <w:lang w:eastAsia="ru-RU"/>
        </w:rPr>
        <w:t>. трансмиссионные валы</w:t>
      </w:r>
      <w:r w:rsidRPr="00620F71">
        <w:rPr>
          <w:rFonts w:ascii="Verdana" w:eastAsia="Times New Roman" w:hAnsi="Verdana" w:cs="Times New Roman"/>
          <w:sz w:val="24"/>
          <w:szCs w:val="24"/>
          <w:lang w:eastAsia="ru-RU"/>
        </w:rPr>
        <w:t xml:space="preserve"> предназначены, как правило, для распределения мощности одного источника к нескольким </w:t>
      </w:r>
      <w:r w:rsidRPr="00620F71">
        <w:rPr>
          <w:rFonts w:ascii="Verdana" w:eastAsia="Times New Roman" w:hAnsi="Verdana" w:cs="Times New Roman"/>
          <w:color w:val="1D1B11" w:themeColor="background2" w:themeShade="1A"/>
          <w:sz w:val="24"/>
          <w:szCs w:val="24"/>
          <w:lang w:eastAsia="ru-RU"/>
        </w:rPr>
        <w:t>потребителям;</w:t>
      </w:r>
    </w:p>
    <w:p w:rsidR="00620F71" w:rsidRPr="00620F71" w:rsidRDefault="00620F71" w:rsidP="00620F71">
      <w:pPr>
        <w:spacing w:before="225" w:after="100" w:afterAutospacing="1" w:line="288" w:lineRule="atLeast"/>
        <w:ind w:left="225" w:right="375"/>
        <w:rPr>
          <w:ins w:id="0" w:author="Unknown"/>
          <w:rFonts w:ascii="Verdana" w:eastAsia="Times New Roman" w:hAnsi="Verdana" w:cs="Times New Roman"/>
          <w:color w:val="1D1B11" w:themeColor="background2" w:themeShade="1A"/>
          <w:sz w:val="24"/>
          <w:szCs w:val="24"/>
          <w:lang w:eastAsia="ru-RU"/>
        </w:rPr>
      </w:pPr>
      <w:ins w:id="1" w:author="Unknown">
        <w:r w:rsidRPr="00620F71">
          <w:rPr>
            <w:rFonts w:ascii="Verdana" w:eastAsia="Times New Roman" w:hAnsi="Verdana" w:cs="Times New Roman"/>
            <w:color w:val="1D1B11" w:themeColor="background2" w:themeShade="1A"/>
            <w:sz w:val="24"/>
            <w:szCs w:val="24"/>
            <w:lang w:eastAsia="ru-RU"/>
          </w:rPr>
          <w:t>2.3. </w:t>
        </w:r>
        <w:r w:rsidRPr="00620F71">
          <w:rPr>
            <w:rFonts w:ascii="Verdana" w:eastAsia="Times New Roman" w:hAnsi="Verdana" w:cs="Times New Roman"/>
            <w:b/>
            <w:bCs/>
            <w:color w:val="1D1B11" w:themeColor="background2" w:themeShade="1A"/>
            <w:sz w:val="24"/>
            <w:szCs w:val="24"/>
            <w:lang w:eastAsia="ru-RU"/>
          </w:rPr>
          <w:t>коренные валы</w:t>
        </w:r>
        <w:r w:rsidRPr="00620F71">
          <w:rPr>
            <w:rFonts w:ascii="Verdana" w:eastAsia="Times New Roman" w:hAnsi="Verdana" w:cs="Times New Roman"/>
            <w:color w:val="1D1B11" w:themeColor="background2" w:themeShade="1A"/>
            <w:sz w:val="24"/>
            <w:szCs w:val="24"/>
            <w:lang w:eastAsia="ru-RU"/>
          </w:rPr>
          <w:t> - валы, несущие на себе рабочие органы исполнительных механизмов (коренные валы станков, несущие на себе обрабатываемую деталь или инструмент называют </w:t>
        </w:r>
        <w:r w:rsidRPr="00620F71">
          <w:rPr>
            <w:rFonts w:ascii="Verdana" w:eastAsia="Times New Roman" w:hAnsi="Verdana" w:cs="Times New Roman"/>
            <w:b/>
            <w:bCs/>
            <w:color w:val="1D1B11" w:themeColor="background2" w:themeShade="1A"/>
            <w:sz w:val="24"/>
            <w:szCs w:val="24"/>
            <w:lang w:eastAsia="ru-RU"/>
          </w:rPr>
          <w:t>шпинделями</w:t>
        </w:r>
        <w:r w:rsidRPr="00620F71">
          <w:rPr>
            <w:rFonts w:ascii="Verdana" w:eastAsia="Times New Roman" w:hAnsi="Verdana" w:cs="Times New Roman"/>
            <w:color w:val="1D1B11" w:themeColor="background2" w:themeShade="1A"/>
            <w:sz w:val="24"/>
            <w:szCs w:val="24"/>
            <w:lang w:eastAsia="ru-RU"/>
          </w:rPr>
          <w:t>).</w:t>
        </w:r>
      </w:ins>
    </w:p>
    <w:p w:rsidR="00620F71" w:rsidRPr="00620F71" w:rsidRDefault="00620F71" w:rsidP="00620F71">
      <w:pPr>
        <w:spacing w:before="225" w:after="100" w:afterAutospacing="1" w:line="288" w:lineRule="atLeast"/>
        <w:ind w:left="225" w:right="375"/>
        <w:jc w:val="center"/>
        <w:rPr>
          <w:ins w:id="2" w:author="Unknown"/>
          <w:rFonts w:ascii="Verdana" w:eastAsia="Times New Roman" w:hAnsi="Verdana" w:cs="Times New Roman"/>
          <w:b/>
          <w:color w:val="1D1B11" w:themeColor="background2" w:themeShade="1A"/>
          <w:sz w:val="24"/>
          <w:szCs w:val="24"/>
          <w:lang w:eastAsia="ru-RU"/>
        </w:rPr>
      </w:pPr>
      <w:ins w:id="3" w:author="Unknown">
        <w:r w:rsidRPr="00620F71">
          <w:rPr>
            <w:rFonts w:ascii="Verdana" w:eastAsia="Times New Roman" w:hAnsi="Verdana" w:cs="Times New Roman"/>
            <w:b/>
            <w:color w:val="1D1B11" w:themeColor="background2" w:themeShade="1A"/>
            <w:sz w:val="24"/>
            <w:szCs w:val="24"/>
            <w:lang w:eastAsia="ru-RU"/>
          </w:rPr>
          <w:t>3. Прямые валы по форме исполнения и наружной поверхности:</w:t>
        </w:r>
      </w:ins>
    </w:p>
    <w:p w:rsidR="00620F71" w:rsidRPr="00620F71" w:rsidRDefault="00620F71" w:rsidP="00620F71">
      <w:pPr>
        <w:spacing w:before="225" w:after="100" w:afterAutospacing="1" w:line="288" w:lineRule="atLeast"/>
        <w:ind w:left="225" w:right="375"/>
        <w:rPr>
          <w:ins w:id="4" w:author="Unknown"/>
          <w:rFonts w:ascii="Verdana" w:eastAsia="Times New Roman" w:hAnsi="Verdana" w:cs="Times New Roman"/>
          <w:color w:val="1D1B11" w:themeColor="background2" w:themeShade="1A"/>
          <w:sz w:val="24"/>
          <w:szCs w:val="24"/>
          <w:lang w:eastAsia="ru-RU"/>
        </w:rPr>
      </w:pPr>
      <w:ins w:id="5" w:author="Unknown">
        <w:r w:rsidRPr="00620F71">
          <w:rPr>
            <w:rFonts w:ascii="Verdana" w:eastAsia="Times New Roman" w:hAnsi="Verdana" w:cs="Times New Roman"/>
            <w:color w:val="1D1B11" w:themeColor="background2" w:themeShade="1A"/>
            <w:sz w:val="24"/>
            <w:szCs w:val="24"/>
            <w:lang w:eastAsia="ru-RU"/>
          </w:rPr>
          <w:t>3.1. </w:t>
        </w:r>
        <w:r w:rsidRPr="00620F71">
          <w:rPr>
            <w:rFonts w:ascii="Verdana" w:eastAsia="Times New Roman" w:hAnsi="Verdana" w:cs="Times New Roman"/>
            <w:b/>
            <w:bCs/>
            <w:color w:val="1D1B11" w:themeColor="background2" w:themeShade="1A"/>
            <w:sz w:val="24"/>
            <w:szCs w:val="24"/>
            <w:lang w:eastAsia="ru-RU"/>
          </w:rPr>
          <w:t>гладкие</w:t>
        </w:r>
        <w:r w:rsidRPr="00620F71">
          <w:rPr>
            <w:rFonts w:ascii="Verdana" w:eastAsia="Times New Roman" w:hAnsi="Verdana" w:cs="Times New Roman"/>
            <w:color w:val="1D1B11" w:themeColor="background2" w:themeShade="1A"/>
            <w:sz w:val="24"/>
            <w:szCs w:val="24"/>
            <w:lang w:eastAsia="ru-RU"/>
          </w:rPr>
          <w:t> валы имеют одинаковый диаметр по всей длине;</w:t>
        </w:r>
      </w:ins>
    </w:p>
    <w:p w:rsidR="00620F71" w:rsidRPr="00620F71" w:rsidRDefault="00620F71" w:rsidP="00620F71">
      <w:pPr>
        <w:spacing w:before="225" w:after="100" w:afterAutospacing="1" w:line="288" w:lineRule="atLeast"/>
        <w:ind w:left="225" w:right="375"/>
        <w:rPr>
          <w:ins w:id="6" w:author="Unknown"/>
          <w:rFonts w:ascii="Verdana" w:eastAsia="Times New Roman" w:hAnsi="Verdana" w:cs="Times New Roman"/>
          <w:color w:val="1D1B11" w:themeColor="background2" w:themeShade="1A"/>
          <w:sz w:val="24"/>
          <w:szCs w:val="24"/>
          <w:lang w:eastAsia="ru-RU"/>
        </w:rPr>
      </w:pPr>
      <w:ins w:id="7" w:author="Unknown">
        <w:r w:rsidRPr="00620F71">
          <w:rPr>
            <w:rFonts w:ascii="Verdana" w:eastAsia="Times New Roman" w:hAnsi="Verdana" w:cs="Times New Roman"/>
            <w:color w:val="1D1B11" w:themeColor="background2" w:themeShade="1A"/>
            <w:sz w:val="24"/>
            <w:szCs w:val="24"/>
            <w:lang w:eastAsia="ru-RU"/>
          </w:rPr>
          <w:t>3.2. </w:t>
        </w:r>
        <w:r w:rsidRPr="00620F71">
          <w:rPr>
            <w:rFonts w:ascii="Verdana" w:eastAsia="Times New Roman" w:hAnsi="Verdana" w:cs="Times New Roman"/>
            <w:b/>
            <w:bCs/>
            <w:color w:val="1D1B11" w:themeColor="background2" w:themeShade="1A"/>
            <w:sz w:val="24"/>
            <w:szCs w:val="24"/>
            <w:lang w:eastAsia="ru-RU"/>
          </w:rPr>
          <w:t>ступенчатые</w:t>
        </w:r>
        <w:r w:rsidRPr="00620F71">
          <w:rPr>
            <w:rFonts w:ascii="Verdana" w:eastAsia="Times New Roman" w:hAnsi="Verdana" w:cs="Times New Roman"/>
            <w:color w:val="1D1B11" w:themeColor="background2" w:themeShade="1A"/>
            <w:sz w:val="24"/>
            <w:szCs w:val="24"/>
            <w:lang w:eastAsia="ru-RU"/>
          </w:rPr>
          <w:t> валы отличаются наличием участков отличающихся друг от друга диаметрами;</w:t>
        </w:r>
      </w:ins>
    </w:p>
    <w:p w:rsidR="00620F71" w:rsidRPr="00620F71" w:rsidRDefault="00620F71" w:rsidP="00620F71">
      <w:pPr>
        <w:spacing w:before="225" w:after="100" w:afterAutospacing="1" w:line="288" w:lineRule="atLeast"/>
        <w:ind w:left="225" w:right="375"/>
        <w:rPr>
          <w:ins w:id="8" w:author="Unknown"/>
          <w:rFonts w:ascii="Verdana" w:eastAsia="Times New Roman" w:hAnsi="Verdana" w:cs="Times New Roman"/>
          <w:color w:val="1D1B11" w:themeColor="background2" w:themeShade="1A"/>
          <w:sz w:val="24"/>
          <w:szCs w:val="24"/>
          <w:lang w:eastAsia="ru-RU"/>
        </w:rPr>
      </w:pPr>
      <w:ins w:id="9" w:author="Unknown">
        <w:r w:rsidRPr="00620F71">
          <w:rPr>
            <w:rFonts w:ascii="Verdana" w:eastAsia="Times New Roman" w:hAnsi="Verdana" w:cs="Times New Roman"/>
            <w:color w:val="1D1B11" w:themeColor="background2" w:themeShade="1A"/>
            <w:sz w:val="24"/>
            <w:szCs w:val="24"/>
            <w:lang w:eastAsia="ru-RU"/>
          </w:rPr>
          <w:t>3.3. </w:t>
        </w:r>
        <w:proofErr w:type="spellStart"/>
        <w:r w:rsidRPr="00620F71">
          <w:rPr>
            <w:rFonts w:ascii="Verdana" w:eastAsia="Times New Roman" w:hAnsi="Verdana" w:cs="Times New Roman"/>
            <w:b/>
            <w:bCs/>
            <w:color w:val="1D1B11" w:themeColor="background2" w:themeShade="1A"/>
            <w:sz w:val="24"/>
            <w:szCs w:val="24"/>
            <w:lang w:eastAsia="ru-RU"/>
          </w:rPr>
          <w:t>полые</w:t>
        </w:r>
        <w:r w:rsidRPr="00620F71">
          <w:rPr>
            <w:rFonts w:ascii="Verdana" w:eastAsia="Times New Roman" w:hAnsi="Verdana" w:cs="Times New Roman"/>
            <w:color w:val="1D1B11" w:themeColor="background2" w:themeShade="1A"/>
            <w:sz w:val="24"/>
            <w:szCs w:val="24"/>
            <w:lang w:eastAsia="ru-RU"/>
          </w:rPr>
          <w:t>валы</w:t>
        </w:r>
        <w:proofErr w:type="spellEnd"/>
        <w:r w:rsidRPr="00620F71">
          <w:rPr>
            <w:rFonts w:ascii="Verdana" w:eastAsia="Times New Roman" w:hAnsi="Verdana" w:cs="Times New Roman"/>
            <w:color w:val="1D1B11" w:themeColor="background2" w:themeShade="1A"/>
            <w:sz w:val="24"/>
            <w:szCs w:val="24"/>
            <w:lang w:eastAsia="ru-RU"/>
          </w:rPr>
          <w:t xml:space="preserve"> снабжены сквозным или глухим отверстием, соосным наружной поверхности вала и простирающимся на большую часть длины вала;</w:t>
        </w:r>
      </w:ins>
    </w:p>
    <w:p w:rsidR="00620F71" w:rsidRPr="00620F71" w:rsidRDefault="00620F71" w:rsidP="00620F71">
      <w:pPr>
        <w:spacing w:before="225" w:after="100" w:afterAutospacing="1" w:line="288" w:lineRule="atLeast"/>
        <w:ind w:left="225" w:right="375"/>
        <w:rPr>
          <w:ins w:id="10" w:author="Unknown"/>
          <w:rFonts w:ascii="Verdana" w:eastAsia="Times New Roman" w:hAnsi="Verdana" w:cs="Times New Roman"/>
          <w:color w:val="1D1B11" w:themeColor="background2" w:themeShade="1A"/>
          <w:sz w:val="24"/>
          <w:szCs w:val="24"/>
          <w:lang w:eastAsia="ru-RU"/>
        </w:rPr>
      </w:pPr>
      <w:ins w:id="11" w:author="Unknown">
        <w:r w:rsidRPr="00620F71">
          <w:rPr>
            <w:rFonts w:ascii="Verdana" w:eastAsia="Times New Roman" w:hAnsi="Verdana" w:cs="Times New Roman"/>
            <w:color w:val="1D1B11" w:themeColor="background2" w:themeShade="1A"/>
            <w:sz w:val="24"/>
            <w:szCs w:val="24"/>
            <w:lang w:eastAsia="ru-RU"/>
          </w:rPr>
          <w:t>3.4. </w:t>
        </w:r>
        <w:r w:rsidRPr="00620F71">
          <w:rPr>
            <w:rFonts w:ascii="Verdana" w:eastAsia="Times New Roman" w:hAnsi="Verdana" w:cs="Times New Roman"/>
            <w:b/>
            <w:bCs/>
            <w:color w:val="1D1B11" w:themeColor="background2" w:themeShade="1A"/>
            <w:sz w:val="24"/>
            <w:szCs w:val="24"/>
            <w:lang w:eastAsia="ru-RU"/>
          </w:rPr>
          <w:t>шлицевые</w:t>
        </w:r>
        <w:r w:rsidRPr="00620F71">
          <w:rPr>
            <w:rFonts w:ascii="Verdana" w:eastAsia="Times New Roman" w:hAnsi="Verdana" w:cs="Times New Roman"/>
            <w:color w:val="1D1B11" w:themeColor="background2" w:themeShade="1A"/>
            <w:sz w:val="24"/>
            <w:szCs w:val="24"/>
            <w:lang w:eastAsia="ru-RU"/>
          </w:rPr>
          <w:t xml:space="preserve"> валы по внешней цилиндрической поверхности имеют продольные выступы – шлицы, равномерно расположенные по окружности и предназначенные для передачи моментной </w:t>
        </w:r>
        <w:r w:rsidRPr="00620F71">
          <w:rPr>
            <w:rFonts w:ascii="Verdana" w:eastAsia="Times New Roman" w:hAnsi="Verdana" w:cs="Times New Roman"/>
            <w:color w:val="1D1B11" w:themeColor="background2" w:themeShade="1A"/>
            <w:sz w:val="24"/>
            <w:szCs w:val="24"/>
            <w:lang w:eastAsia="ru-RU"/>
          </w:rPr>
          <w:lastRenderedPageBreak/>
          <w:t xml:space="preserve">нагрузки </w:t>
        </w:r>
        <w:proofErr w:type="gramStart"/>
        <w:r w:rsidRPr="00620F71">
          <w:rPr>
            <w:rFonts w:ascii="Verdana" w:eastAsia="Times New Roman" w:hAnsi="Verdana" w:cs="Times New Roman"/>
            <w:color w:val="1D1B11" w:themeColor="background2" w:themeShade="1A"/>
            <w:sz w:val="24"/>
            <w:szCs w:val="24"/>
            <w:lang w:eastAsia="ru-RU"/>
          </w:rPr>
          <w:t>от</w:t>
        </w:r>
        <w:proofErr w:type="gramEnd"/>
        <w:r w:rsidRPr="00620F71">
          <w:rPr>
            <w:rFonts w:ascii="Verdana" w:eastAsia="Times New Roman" w:hAnsi="Verdana" w:cs="Times New Roman"/>
            <w:color w:val="1D1B11" w:themeColor="background2" w:themeShade="1A"/>
            <w:sz w:val="24"/>
            <w:szCs w:val="24"/>
            <w:lang w:eastAsia="ru-RU"/>
          </w:rPr>
          <w:t xml:space="preserve"> или </w:t>
        </w:r>
        <w:proofErr w:type="gramStart"/>
        <w:r w:rsidRPr="00620F71">
          <w:rPr>
            <w:rFonts w:ascii="Verdana" w:eastAsia="Times New Roman" w:hAnsi="Verdana" w:cs="Times New Roman"/>
            <w:color w:val="1D1B11" w:themeColor="background2" w:themeShade="1A"/>
            <w:sz w:val="24"/>
            <w:szCs w:val="24"/>
            <w:lang w:eastAsia="ru-RU"/>
          </w:rPr>
          <w:t>к</w:t>
        </w:r>
        <w:proofErr w:type="gramEnd"/>
        <w:r w:rsidRPr="00620F71">
          <w:rPr>
            <w:rFonts w:ascii="Verdana" w:eastAsia="Times New Roman" w:hAnsi="Verdana" w:cs="Times New Roman"/>
            <w:color w:val="1D1B11" w:themeColor="background2" w:themeShade="1A"/>
            <w:sz w:val="24"/>
            <w:szCs w:val="24"/>
            <w:lang w:eastAsia="ru-RU"/>
          </w:rPr>
          <w:t xml:space="preserve"> деталям, непосредственно участвующим в передаче вращающего момента;</w:t>
        </w:r>
      </w:ins>
    </w:p>
    <w:p w:rsidR="00620F71" w:rsidRPr="00620F71" w:rsidRDefault="00620F71" w:rsidP="00620F71">
      <w:pPr>
        <w:spacing w:before="225" w:after="100" w:afterAutospacing="1" w:line="288" w:lineRule="atLeast"/>
        <w:ind w:left="225" w:right="375"/>
        <w:rPr>
          <w:ins w:id="12" w:author="Unknown"/>
          <w:rFonts w:ascii="Verdana" w:eastAsia="Times New Roman" w:hAnsi="Verdana" w:cs="Times New Roman"/>
          <w:color w:val="1D1B11" w:themeColor="background2" w:themeShade="1A"/>
          <w:sz w:val="24"/>
          <w:szCs w:val="24"/>
          <w:lang w:eastAsia="ru-RU"/>
        </w:rPr>
      </w:pPr>
      <w:ins w:id="13" w:author="Unknown">
        <w:r w:rsidRPr="00620F71">
          <w:rPr>
            <w:rFonts w:ascii="Verdana" w:eastAsia="Times New Roman" w:hAnsi="Verdana" w:cs="Times New Roman"/>
            <w:color w:val="1D1B11" w:themeColor="background2" w:themeShade="1A"/>
            <w:sz w:val="24"/>
            <w:szCs w:val="24"/>
            <w:lang w:eastAsia="ru-RU"/>
          </w:rPr>
          <w:t>3.5. </w:t>
        </w:r>
        <w:r w:rsidRPr="00620F71">
          <w:rPr>
            <w:rFonts w:ascii="Verdana" w:eastAsia="Times New Roman" w:hAnsi="Verdana" w:cs="Times New Roman"/>
            <w:b/>
            <w:bCs/>
            <w:color w:val="1D1B11" w:themeColor="background2" w:themeShade="1A"/>
            <w:sz w:val="24"/>
            <w:szCs w:val="24"/>
            <w:lang w:eastAsia="ru-RU"/>
          </w:rPr>
          <w:t>валы, совмещённые</w:t>
        </w:r>
        <w:r w:rsidRPr="00620F71">
          <w:rPr>
            <w:rFonts w:ascii="Verdana" w:eastAsia="Times New Roman" w:hAnsi="Verdana" w:cs="Times New Roman"/>
            <w:color w:val="1D1B11" w:themeColor="background2" w:themeShade="1A"/>
            <w:sz w:val="24"/>
            <w:szCs w:val="24"/>
            <w:lang w:eastAsia="ru-RU"/>
          </w:rPr>
          <w:t> с элементами, непосредственно участвующими в передаче вращающего момента (вал-шестерня, вал-червяк).</w:t>
        </w:r>
      </w:ins>
    </w:p>
    <w:p w:rsidR="00620F71" w:rsidRPr="00620F71" w:rsidRDefault="00620F71" w:rsidP="00620F71">
      <w:pPr>
        <w:spacing w:before="225" w:after="100" w:afterAutospacing="1" w:line="288" w:lineRule="atLeast"/>
        <w:ind w:left="225" w:right="375"/>
        <w:rPr>
          <w:ins w:id="14" w:author="Unknown"/>
          <w:rFonts w:ascii="Verdana" w:eastAsia="Times New Roman" w:hAnsi="Verdana" w:cs="Times New Roman"/>
          <w:color w:val="1D1B11" w:themeColor="background2" w:themeShade="1A"/>
          <w:sz w:val="24"/>
          <w:szCs w:val="24"/>
          <w:lang w:eastAsia="ru-RU"/>
        </w:rPr>
      </w:pPr>
      <w:ins w:id="15" w:author="Unknown">
        <w:r w:rsidRPr="00620F71">
          <w:rPr>
            <w:rFonts w:ascii="Verdana" w:eastAsia="Times New Roman" w:hAnsi="Verdana" w:cs="Times New Roman"/>
            <w:b/>
            <w:bCs/>
            <w:color w:val="1D1B11" w:themeColor="background2" w:themeShade="1A"/>
            <w:sz w:val="24"/>
            <w:szCs w:val="24"/>
            <w:lang w:eastAsia="ru-RU"/>
          </w:rPr>
          <w:t>Конструктивные элементы валов</w:t>
        </w:r>
        <w:r w:rsidRPr="00620F71">
          <w:rPr>
            <w:rFonts w:ascii="Verdana" w:eastAsia="Times New Roman" w:hAnsi="Verdana" w:cs="Times New Roman"/>
            <w:color w:val="1D1B11" w:themeColor="background2" w:themeShade="1A"/>
            <w:sz w:val="24"/>
            <w:szCs w:val="24"/>
            <w:lang w:eastAsia="ru-RU"/>
          </w:rPr>
          <w:t xml:space="preserve"> представлены на рис. </w:t>
        </w:r>
      </w:ins>
      <w:r>
        <w:rPr>
          <w:rFonts w:ascii="Verdana" w:eastAsia="Times New Roman" w:hAnsi="Verdana" w:cs="Times New Roman"/>
          <w:color w:val="1D1B11" w:themeColor="background2" w:themeShade="1A"/>
          <w:sz w:val="24"/>
          <w:szCs w:val="24"/>
          <w:lang w:eastAsia="ru-RU"/>
        </w:rPr>
        <w:t>3</w:t>
      </w:r>
      <w:ins w:id="16" w:author="Unknown">
        <w:r w:rsidRPr="00620F71">
          <w:rPr>
            <w:rFonts w:ascii="Verdana" w:eastAsia="Times New Roman" w:hAnsi="Verdana" w:cs="Times New Roman"/>
            <w:color w:val="1D1B11" w:themeColor="background2" w:themeShade="1A"/>
            <w:sz w:val="24"/>
            <w:szCs w:val="24"/>
            <w:lang w:eastAsia="ru-RU"/>
          </w:rPr>
          <w:t>.</w:t>
        </w:r>
      </w:ins>
    </w:p>
    <w:p w:rsidR="00620F71" w:rsidRPr="00620F71" w:rsidRDefault="00620F71" w:rsidP="00620F71">
      <w:pPr>
        <w:spacing w:before="225" w:after="100" w:afterAutospacing="1" w:line="288" w:lineRule="atLeast"/>
        <w:ind w:left="225" w:right="375"/>
        <w:rPr>
          <w:ins w:id="17" w:author="Unknown"/>
          <w:rFonts w:ascii="Verdana" w:eastAsia="Times New Roman" w:hAnsi="Verdana" w:cs="Times New Roman"/>
          <w:color w:val="1D1B11" w:themeColor="background2" w:themeShade="1A"/>
          <w:sz w:val="24"/>
          <w:szCs w:val="24"/>
          <w:lang w:eastAsia="ru-RU"/>
        </w:rPr>
      </w:pPr>
      <w:ins w:id="18" w:author="Unknown">
        <w:r w:rsidRPr="00620F71">
          <w:rPr>
            <w:rFonts w:ascii="Verdana" w:eastAsia="Times New Roman" w:hAnsi="Verdana" w:cs="Times New Roman"/>
            <w:i/>
            <w:iCs/>
            <w:color w:val="1D1B11" w:themeColor="background2" w:themeShade="1A"/>
            <w:sz w:val="24"/>
            <w:szCs w:val="24"/>
            <w:lang w:eastAsia="ru-RU"/>
          </w:rPr>
          <w:t>Опорные части</w:t>
        </w:r>
        <w:r w:rsidRPr="00620F71">
          <w:rPr>
            <w:rFonts w:ascii="Verdana" w:eastAsia="Times New Roman" w:hAnsi="Verdana" w:cs="Times New Roman"/>
            <w:color w:val="1D1B11" w:themeColor="background2" w:themeShade="1A"/>
            <w:sz w:val="24"/>
            <w:szCs w:val="24"/>
            <w:lang w:eastAsia="ru-RU"/>
          </w:rPr>
          <w:t> валов и осей, через которые действующие на них нагрузки передаются корпусным деталям, называются </w:t>
        </w:r>
        <w:r w:rsidRPr="00620F71">
          <w:rPr>
            <w:rFonts w:ascii="Verdana" w:eastAsia="Times New Roman" w:hAnsi="Verdana" w:cs="Times New Roman"/>
            <w:b/>
            <w:bCs/>
            <w:color w:val="1D1B11" w:themeColor="background2" w:themeShade="1A"/>
            <w:sz w:val="24"/>
            <w:szCs w:val="24"/>
            <w:lang w:eastAsia="ru-RU"/>
          </w:rPr>
          <w:t>цапфами</w:t>
        </w:r>
        <w:r w:rsidRPr="00620F71">
          <w:rPr>
            <w:rFonts w:ascii="Verdana" w:eastAsia="Times New Roman" w:hAnsi="Verdana" w:cs="Times New Roman"/>
            <w:color w:val="1D1B11" w:themeColor="background2" w:themeShade="1A"/>
            <w:sz w:val="24"/>
            <w:szCs w:val="24"/>
            <w:lang w:eastAsia="ru-RU"/>
          </w:rPr>
          <w:t>. Цапфу, расположенную в средней части вала, обычно называют </w:t>
        </w:r>
        <w:r w:rsidRPr="00620F71">
          <w:rPr>
            <w:rFonts w:ascii="Verdana" w:eastAsia="Times New Roman" w:hAnsi="Verdana" w:cs="Times New Roman"/>
            <w:b/>
            <w:bCs/>
            <w:color w:val="1D1B11" w:themeColor="background2" w:themeShade="1A"/>
            <w:sz w:val="24"/>
            <w:szCs w:val="24"/>
            <w:lang w:eastAsia="ru-RU"/>
          </w:rPr>
          <w:t>шейкой</w:t>
        </w:r>
        <w:r w:rsidRPr="00620F71">
          <w:rPr>
            <w:rFonts w:ascii="Verdana" w:eastAsia="Times New Roman" w:hAnsi="Verdana" w:cs="Times New Roman"/>
            <w:color w:val="1D1B11" w:themeColor="background2" w:themeShade="1A"/>
            <w:sz w:val="24"/>
            <w:szCs w:val="24"/>
            <w:lang w:eastAsia="ru-RU"/>
          </w:rPr>
          <w:t>. Концевую цапфу вала, передающую корпусным деталям только радиальную нагрузку или радиальную и осевую одновременно, называют </w:t>
        </w:r>
        <w:r w:rsidRPr="00620F71">
          <w:rPr>
            <w:rFonts w:ascii="Verdana" w:eastAsia="Times New Roman" w:hAnsi="Verdana" w:cs="Times New Roman"/>
            <w:b/>
            <w:bCs/>
            <w:color w:val="1D1B11" w:themeColor="background2" w:themeShade="1A"/>
            <w:sz w:val="24"/>
            <w:szCs w:val="24"/>
            <w:lang w:eastAsia="ru-RU"/>
          </w:rPr>
          <w:t>шипом</w:t>
        </w:r>
        <w:r w:rsidRPr="00620F71">
          <w:rPr>
            <w:rFonts w:ascii="Verdana" w:eastAsia="Times New Roman" w:hAnsi="Verdana" w:cs="Times New Roman"/>
            <w:color w:val="1D1B11" w:themeColor="background2" w:themeShade="1A"/>
            <w:sz w:val="24"/>
            <w:szCs w:val="24"/>
            <w:lang w:eastAsia="ru-RU"/>
          </w:rPr>
          <w:t>, а концевую цапфу, передающую только осевую нагрузку, называют </w:t>
        </w:r>
        <w:r w:rsidRPr="00620F71">
          <w:rPr>
            <w:rFonts w:ascii="Verdana" w:eastAsia="Times New Roman" w:hAnsi="Verdana" w:cs="Times New Roman"/>
            <w:b/>
            <w:bCs/>
            <w:color w:val="1D1B11" w:themeColor="background2" w:themeShade="1A"/>
            <w:sz w:val="24"/>
            <w:szCs w:val="24"/>
            <w:lang w:eastAsia="ru-RU"/>
          </w:rPr>
          <w:t>пятой</w:t>
        </w:r>
        <w:r w:rsidRPr="00620F71">
          <w:rPr>
            <w:rFonts w:ascii="Verdana" w:eastAsia="Times New Roman" w:hAnsi="Verdana" w:cs="Times New Roman"/>
            <w:color w:val="1D1B11" w:themeColor="background2" w:themeShade="1A"/>
            <w:sz w:val="24"/>
            <w:szCs w:val="24"/>
            <w:lang w:eastAsia="ru-RU"/>
          </w:rPr>
          <w:t xml:space="preserve">. С цапфами вала взаимодействуют элементы корпусных деталей, обеспечивающие возможность вращения вала, удерживающие его в необходимом для нормальной работы положении и воспринимающие нагрузку со стороны вала. </w:t>
        </w:r>
        <w:proofErr w:type="gramStart"/>
        <w:r w:rsidRPr="00620F71">
          <w:rPr>
            <w:rFonts w:ascii="Verdana" w:eastAsia="Times New Roman" w:hAnsi="Verdana" w:cs="Times New Roman"/>
            <w:color w:val="1D1B11" w:themeColor="background2" w:themeShade="1A"/>
            <w:sz w:val="24"/>
            <w:szCs w:val="24"/>
            <w:lang w:eastAsia="ru-RU"/>
          </w:rPr>
          <w:t>Соответственно элементы, воспринимающие радиальную нагрузку (а часто вместе с радиальной и осевую) называют </w:t>
        </w:r>
        <w:r w:rsidRPr="00620F71">
          <w:rPr>
            <w:rFonts w:ascii="Verdana" w:eastAsia="Times New Roman" w:hAnsi="Verdana" w:cs="Times New Roman"/>
            <w:b/>
            <w:bCs/>
            <w:color w:val="1D1B11" w:themeColor="background2" w:themeShade="1A"/>
            <w:sz w:val="24"/>
            <w:szCs w:val="24"/>
            <w:lang w:eastAsia="ru-RU"/>
          </w:rPr>
          <w:t>подшипниками</w:t>
        </w:r>
        <w:r w:rsidRPr="00620F71">
          <w:rPr>
            <w:rFonts w:ascii="Verdana" w:eastAsia="Times New Roman" w:hAnsi="Verdana" w:cs="Times New Roman"/>
            <w:color w:val="1D1B11" w:themeColor="background2" w:themeShade="1A"/>
            <w:sz w:val="24"/>
            <w:szCs w:val="24"/>
            <w:lang w:eastAsia="ru-RU"/>
          </w:rPr>
          <w:t>, а элементы, предназначенные для восприятия только осевой нагрузки – </w:t>
        </w:r>
        <w:r w:rsidRPr="00620F71">
          <w:rPr>
            <w:rFonts w:ascii="Verdana" w:eastAsia="Times New Roman" w:hAnsi="Verdana" w:cs="Times New Roman"/>
            <w:b/>
            <w:bCs/>
            <w:color w:val="1D1B11" w:themeColor="background2" w:themeShade="1A"/>
            <w:sz w:val="24"/>
            <w:szCs w:val="24"/>
            <w:lang w:eastAsia="ru-RU"/>
          </w:rPr>
          <w:t>подпятниками</w:t>
        </w:r>
        <w:r w:rsidRPr="00620F71">
          <w:rPr>
            <w:rFonts w:ascii="Verdana" w:eastAsia="Times New Roman" w:hAnsi="Verdana" w:cs="Times New Roman"/>
            <w:color w:val="1D1B11" w:themeColor="background2" w:themeShade="1A"/>
            <w:sz w:val="24"/>
            <w:szCs w:val="24"/>
            <w:lang w:eastAsia="ru-RU"/>
          </w:rPr>
          <w:t>.</w:t>
        </w:r>
        <w:proofErr w:type="gramEnd"/>
      </w:ins>
    </w:p>
    <w:p w:rsidR="00620F71" w:rsidRPr="00620F71" w:rsidRDefault="00620F71" w:rsidP="00620F71">
      <w:pPr>
        <w:spacing w:after="0" w:line="240" w:lineRule="auto"/>
        <w:rPr>
          <w:ins w:id="19" w:author="Unknown"/>
          <w:rFonts w:ascii="Times New Roman" w:eastAsia="Times New Roman" w:hAnsi="Times New Roman" w:cs="Times New Roman"/>
          <w:sz w:val="24"/>
          <w:szCs w:val="24"/>
          <w:lang w:eastAsia="ru-RU"/>
        </w:rPr>
      </w:pPr>
    </w:p>
    <w:p w:rsidR="00620F71" w:rsidRPr="00620F71" w:rsidRDefault="00620F71" w:rsidP="00620F71">
      <w:pPr>
        <w:spacing w:after="0" w:line="240" w:lineRule="auto"/>
        <w:rPr>
          <w:ins w:id="20" w:author="Unknown"/>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5"/>
      </w:tblGrid>
      <w:tr w:rsidR="00620F71" w:rsidRPr="00620F71" w:rsidTr="00620F71">
        <w:trPr>
          <w:tblCellSpacing w:w="15" w:type="dxa"/>
        </w:trPr>
        <w:tc>
          <w:tcPr>
            <w:tcW w:w="0" w:type="auto"/>
            <w:vAlign w:val="center"/>
            <w:hideMark/>
          </w:tcPr>
          <w:p w:rsidR="00620F71" w:rsidRPr="00620F71" w:rsidRDefault="00620F71" w:rsidP="00620F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DF113BF" wp14:editId="348F6D7D">
                  <wp:extent cx="3476625" cy="1743075"/>
                  <wp:effectExtent l="0" t="0" r="9525" b="9525"/>
                  <wp:docPr id="5" name="Рисунок 5" descr="https://www.ok-t.ru/studopediaru/baza4/1195112139.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4/1195112139.files/image0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74307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Рис. 3</w:t>
            </w:r>
            <w:r w:rsidRPr="00620F71">
              <w:rPr>
                <w:rFonts w:ascii="Times New Roman" w:eastAsia="Times New Roman" w:hAnsi="Times New Roman" w:cs="Times New Roman"/>
                <w:sz w:val="24"/>
                <w:szCs w:val="24"/>
                <w:lang w:eastAsia="ru-RU"/>
              </w:rPr>
              <w:t>. Основные элементы вала.</w:t>
            </w:r>
          </w:p>
        </w:tc>
      </w:tr>
    </w:tbl>
    <w:p w:rsidR="00620F71" w:rsidRPr="00620F71" w:rsidRDefault="00620F71" w:rsidP="00620F71">
      <w:pPr>
        <w:spacing w:before="225" w:after="100" w:afterAutospacing="1" w:line="288" w:lineRule="atLeast"/>
        <w:ind w:left="225" w:right="375"/>
        <w:rPr>
          <w:ins w:id="21" w:author="Unknown"/>
          <w:rFonts w:ascii="Verdana" w:eastAsia="Times New Roman" w:hAnsi="Verdana" w:cs="Times New Roman"/>
          <w:color w:val="1D1B11" w:themeColor="background2" w:themeShade="1A"/>
          <w:sz w:val="24"/>
          <w:szCs w:val="24"/>
          <w:lang w:eastAsia="ru-RU"/>
        </w:rPr>
      </w:pPr>
      <w:ins w:id="22" w:author="Unknown">
        <w:r w:rsidRPr="00620F71">
          <w:rPr>
            <w:rFonts w:ascii="Verdana" w:eastAsia="Times New Roman" w:hAnsi="Verdana" w:cs="Times New Roman"/>
            <w:color w:val="1D1B11" w:themeColor="background2" w:themeShade="1A"/>
            <w:sz w:val="24"/>
            <w:szCs w:val="24"/>
            <w:lang w:eastAsia="ru-RU"/>
          </w:rPr>
          <w:t>Кольцевое утолщение вала малой протяжённости, составляющее с ним одно целое и предназначенное для ограничения осевого перемещения самого вала или насаженных на него деталей, называют </w:t>
        </w:r>
        <w:r w:rsidRPr="00620F71">
          <w:rPr>
            <w:rFonts w:ascii="Verdana" w:eastAsia="Times New Roman" w:hAnsi="Verdana" w:cs="Times New Roman"/>
            <w:b/>
            <w:bCs/>
            <w:color w:val="1D1B11" w:themeColor="background2" w:themeShade="1A"/>
            <w:sz w:val="24"/>
            <w:szCs w:val="24"/>
            <w:lang w:eastAsia="ru-RU"/>
          </w:rPr>
          <w:t>буртиком</w:t>
        </w:r>
        <w:r w:rsidRPr="00620F71">
          <w:rPr>
            <w:rFonts w:ascii="Verdana" w:eastAsia="Times New Roman" w:hAnsi="Verdana" w:cs="Times New Roman"/>
            <w:color w:val="1D1B11" w:themeColor="background2" w:themeShade="1A"/>
            <w:sz w:val="24"/>
            <w:szCs w:val="24"/>
            <w:lang w:eastAsia="ru-RU"/>
          </w:rPr>
          <w:t>.</w:t>
        </w:r>
      </w:ins>
    </w:p>
    <w:p w:rsidR="00620F71" w:rsidRPr="00620F71" w:rsidRDefault="00620F71" w:rsidP="00620F71">
      <w:pPr>
        <w:spacing w:before="225" w:after="100" w:afterAutospacing="1" w:line="288" w:lineRule="atLeast"/>
        <w:ind w:left="225" w:right="375"/>
        <w:rPr>
          <w:ins w:id="23" w:author="Unknown"/>
          <w:rFonts w:ascii="Verdana" w:eastAsia="Times New Roman" w:hAnsi="Verdana" w:cs="Times New Roman"/>
          <w:color w:val="1D1B11" w:themeColor="background2" w:themeShade="1A"/>
          <w:sz w:val="24"/>
          <w:szCs w:val="24"/>
          <w:lang w:eastAsia="ru-RU"/>
        </w:rPr>
      </w:pPr>
      <w:ins w:id="24" w:author="Unknown">
        <w:r w:rsidRPr="00620F71">
          <w:rPr>
            <w:rFonts w:ascii="Verdana" w:eastAsia="Times New Roman" w:hAnsi="Verdana" w:cs="Times New Roman"/>
            <w:color w:val="1D1B11" w:themeColor="background2" w:themeShade="1A"/>
            <w:sz w:val="24"/>
            <w:szCs w:val="24"/>
            <w:lang w:eastAsia="ru-RU"/>
          </w:rPr>
          <w:t xml:space="preserve">Переходная поверхность от меньшего диаметра вала к большему, служащая для </w:t>
        </w:r>
        <w:proofErr w:type="spellStart"/>
        <w:r w:rsidRPr="00620F71">
          <w:rPr>
            <w:rFonts w:ascii="Verdana" w:eastAsia="Times New Roman" w:hAnsi="Verdana" w:cs="Times New Roman"/>
            <w:color w:val="1D1B11" w:themeColor="background2" w:themeShade="1A"/>
            <w:sz w:val="24"/>
            <w:szCs w:val="24"/>
            <w:lang w:eastAsia="ru-RU"/>
          </w:rPr>
          <w:t>опирания</w:t>
        </w:r>
        <w:proofErr w:type="spellEnd"/>
        <w:r w:rsidRPr="00620F71">
          <w:rPr>
            <w:rFonts w:ascii="Verdana" w:eastAsia="Times New Roman" w:hAnsi="Verdana" w:cs="Times New Roman"/>
            <w:color w:val="1D1B11" w:themeColor="background2" w:themeShade="1A"/>
            <w:sz w:val="24"/>
            <w:szCs w:val="24"/>
            <w:lang w:eastAsia="ru-RU"/>
          </w:rPr>
          <w:t xml:space="preserve"> насаженных на вал деталей, называется </w:t>
        </w:r>
        <w:proofErr w:type="spellStart"/>
        <w:r w:rsidRPr="00620F71">
          <w:rPr>
            <w:rFonts w:ascii="Verdana" w:eastAsia="Times New Roman" w:hAnsi="Verdana" w:cs="Times New Roman"/>
            <w:b/>
            <w:bCs/>
            <w:color w:val="1D1B11" w:themeColor="background2" w:themeShade="1A"/>
            <w:sz w:val="24"/>
            <w:szCs w:val="24"/>
            <w:lang w:eastAsia="ru-RU"/>
          </w:rPr>
          <w:t>заплечиком</w:t>
        </w:r>
        <w:proofErr w:type="spellEnd"/>
        <w:r w:rsidRPr="00620F71">
          <w:rPr>
            <w:rFonts w:ascii="Verdana" w:eastAsia="Times New Roman" w:hAnsi="Verdana" w:cs="Times New Roman"/>
            <w:color w:val="1D1B11" w:themeColor="background2" w:themeShade="1A"/>
            <w:sz w:val="24"/>
            <w:szCs w:val="24"/>
            <w:lang w:eastAsia="ru-RU"/>
          </w:rPr>
          <w:t>.</w:t>
        </w:r>
      </w:ins>
    </w:p>
    <w:p w:rsidR="00620F71" w:rsidRPr="00620F71" w:rsidRDefault="00620F71" w:rsidP="00620F71">
      <w:pPr>
        <w:spacing w:before="225" w:after="100" w:afterAutospacing="1" w:line="288" w:lineRule="atLeast"/>
        <w:ind w:left="225" w:right="375"/>
        <w:rPr>
          <w:ins w:id="25" w:author="Unknown"/>
          <w:rFonts w:ascii="Verdana" w:eastAsia="Times New Roman" w:hAnsi="Verdana" w:cs="Times New Roman"/>
          <w:color w:val="1D1B11" w:themeColor="background2" w:themeShade="1A"/>
          <w:sz w:val="24"/>
          <w:szCs w:val="24"/>
          <w:lang w:eastAsia="ru-RU"/>
        </w:rPr>
      </w:pPr>
      <w:ins w:id="26" w:author="Unknown">
        <w:r w:rsidRPr="00620F71">
          <w:rPr>
            <w:rFonts w:ascii="Verdana" w:eastAsia="Times New Roman" w:hAnsi="Verdana" w:cs="Times New Roman"/>
            <w:color w:val="1D1B11" w:themeColor="background2" w:themeShade="1A"/>
            <w:sz w:val="24"/>
            <w:szCs w:val="24"/>
            <w:lang w:eastAsia="ru-RU"/>
          </w:rPr>
          <w:t xml:space="preserve">Переходная поверхность от цилиндрической части вала к </w:t>
        </w:r>
        <w:proofErr w:type="spellStart"/>
        <w:r w:rsidRPr="00620F71">
          <w:rPr>
            <w:rFonts w:ascii="Verdana" w:eastAsia="Times New Roman" w:hAnsi="Verdana" w:cs="Times New Roman"/>
            <w:color w:val="1D1B11" w:themeColor="background2" w:themeShade="1A"/>
            <w:sz w:val="24"/>
            <w:szCs w:val="24"/>
            <w:lang w:eastAsia="ru-RU"/>
          </w:rPr>
          <w:t>заплечику</w:t>
        </w:r>
        <w:proofErr w:type="spellEnd"/>
        <w:r w:rsidRPr="00620F71">
          <w:rPr>
            <w:rFonts w:ascii="Verdana" w:eastAsia="Times New Roman" w:hAnsi="Verdana" w:cs="Times New Roman"/>
            <w:color w:val="1D1B11" w:themeColor="background2" w:themeShade="1A"/>
            <w:sz w:val="24"/>
            <w:szCs w:val="24"/>
            <w:lang w:eastAsia="ru-RU"/>
          </w:rPr>
          <w:t xml:space="preserve">, выполненная без удаления материала с цилиндрической и торцевой поверхности (рис. </w:t>
        </w:r>
      </w:ins>
      <w:r>
        <w:rPr>
          <w:rFonts w:ascii="Verdana" w:eastAsia="Times New Roman" w:hAnsi="Verdana" w:cs="Times New Roman"/>
          <w:color w:val="1D1B11" w:themeColor="background2" w:themeShade="1A"/>
          <w:sz w:val="24"/>
          <w:szCs w:val="24"/>
          <w:lang w:eastAsia="ru-RU"/>
        </w:rPr>
        <w:t>4</w:t>
      </w:r>
      <w:ins w:id="27" w:author="Unknown">
        <w:r w:rsidRPr="00620F71">
          <w:rPr>
            <w:rFonts w:ascii="Verdana" w:eastAsia="Times New Roman" w:hAnsi="Verdana" w:cs="Times New Roman"/>
            <w:color w:val="1D1B11" w:themeColor="background2" w:themeShade="1A"/>
            <w:sz w:val="24"/>
            <w:szCs w:val="24"/>
            <w:lang w:eastAsia="ru-RU"/>
          </w:rPr>
          <w:t>. б, в), называется </w:t>
        </w:r>
        <w:r w:rsidRPr="00620F71">
          <w:rPr>
            <w:rFonts w:ascii="Verdana" w:eastAsia="Times New Roman" w:hAnsi="Verdana" w:cs="Times New Roman"/>
            <w:b/>
            <w:bCs/>
            <w:color w:val="1D1B11" w:themeColor="background2" w:themeShade="1A"/>
            <w:sz w:val="24"/>
            <w:szCs w:val="24"/>
            <w:lang w:eastAsia="ru-RU"/>
          </w:rPr>
          <w:t>галтелью</w:t>
        </w:r>
        <w:r w:rsidRPr="00620F71">
          <w:rPr>
            <w:rFonts w:ascii="Verdana" w:eastAsia="Times New Roman" w:hAnsi="Verdana" w:cs="Times New Roman"/>
            <w:color w:val="1D1B11" w:themeColor="background2" w:themeShade="1A"/>
            <w:sz w:val="24"/>
            <w:szCs w:val="24"/>
            <w:lang w:eastAsia="ru-RU"/>
          </w:rPr>
          <w:t xml:space="preserve">. Галтель предназначается для снижения концентрации напряжений в </w:t>
        </w:r>
        <w:r w:rsidRPr="00620F71">
          <w:rPr>
            <w:rFonts w:ascii="Verdana" w:eastAsia="Times New Roman" w:hAnsi="Verdana" w:cs="Times New Roman"/>
            <w:color w:val="1D1B11" w:themeColor="background2" w:themeShade="1A"/>
            <w:sz w:val="24"/>
            <w:szCs w:val="24"/>
            <w:lang w:eastAsia="ru-RU"/>
          </w:rPr>
          <w:lastRenderedPageBreak/>
          <w:t>переходной зоне, что в свою очередь ведёт к увеличению усталостной прочности вала. Чаще всего галтель выполняют в форме радиусной поверхности (рис. 20. б), однако в отдельных случаях галтель может быть выполнена в форме поверхности переменной двойной кривизны (рис. 20. в). Последняя форма галтели обеспечивает максимальное уменьшение концентрации напряжений, однако требует выполнения специальной фаски в отверстии насаживаемой детали.</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20F71" w:rsidRPr="00620F71" w:rsidTr="00620F71">
        <w:trPr>
          <w:tblCellSpacing w:w="15" w:type="dxa"/>
        </w:trPr>
        <w:tc>
          <w:tcPr>
            <w:tcW w:w="0" w:type="auto"/>
            <w:vAlign w:val="center"/>
            <w:hideMark/>
          </w:tcPr>
          <w:p w:rsidR="00620F71" w:rsidRDefault="00620F71" w:rsidP="00620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81400" cy="1552575"/>
                  <wp:effectExtent l="0" t="0" r="0" b="9525"/>
                  <wp:docPr id="4" name="Рисунок 4" descr="https://www.ok-t.ru/studopediaru/baza4/1195112139.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4/1195112139.files/image0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55257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w:t>
            </w:r>
          </w:p>
          <w:p w:rsidR="00620F71" w:rsidRPr="00620F71" w:rsidRDefault="00620F71" w:rsidP="00620F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4</w:t>
            </w:r>
            <w:r w:rsidRPr="00620F71">
              <w:rPr>
                <w:rFonts w:ascii="Times New Roman" w:eastAsia="Times New Roman" w:hAnsi="Times New Roman" w:cs="Times New Roman"/>
                <w:sz w:val="24"/>
                <w:szCs w:val="24"/>
                <w:lang w:eastAsia="ru-RU"/>
              </w:rPr>
              <w:t xml:space="preserve">. Различные способы оформления переходной части между цилиндрической поверхностью и </w:t>
            </w:r>
            <w:proofErr w:type="spellStart"/>
            <w:r w:rsidRPr="00620F71">
              <w:rPr>
                <w:rFonts w:ascii="Times New Roman" w:eastAsia="Times New Roman" w:hAnsi="Times New Roman" w:cs="Times New Roman"/>
                <w:sz w:val="24"/>
                <w:szCs w:val="24"/>
                <w:lang w:eastAsia="ru-RU"/>
              </w:rPr>
              <w:t>заплечиком</w:t>
            </w:r>
            <w:proofErr w:type="spellEnd"/>
          </w:p>
        </w:tc>
      </w:tr>
    </w:tbl>
    <w:p w:rsidR="00620F71" w:rsidRPr="00620F71" w:rsidRDefault="00620F71" w:rsidP="00620F71">
      <w:pPr>
        <w:spacing w:before="225" w:after="100" w:afterAutospacing="1" w:line="288" w:lineRule="atLeast"/>
        <w:ind w:left="225" w:right="375"/>
        <w:rPr>
          <w:ins w:id="28" w:author="Unknown"/>
          <w:rFonts w:ascii="Verdana" w:eastAsia="Times New Roman" w:hAnsi="Verdana" w:cs="Times New Roman"/>
          <w:color w:val="1D1B11" w:themeColor="background2" w:themeShade="1A"/>
          <w:sz w:val="24"/>
          <w:szCs w:val="24"/>
          <w:lang w:eastAsia="ru-RU"/>
        </w:rPr>
      </w:pPr>
      <w:ins w:id="29" w:author="Unknown">
        <w:r w:rsidRPr="00620F71">
          <w:rPr>
            <w:rFonts w:ascii="Verdana" w:eastAsia="Times New Roman" w:hAnsi="Verdana" w:cs="Times New Roman"/>
            <w:color w:val="1D1B11" w:themeColor="background2" w:themeShade="1A"/>
            <w:sz w:val="24"/>
            <w:szCs w:val="24"/>
            <w:lang w:eastAsia="ru-RU"/>
          </w:rPr>
          <w:t>Углубление малой протяжённости на цилиндрической поверхности вала, выполненное по радиусу к оси вала, называют </w:t>
        </w:r>
        <w:r w:rsidRPr="00620F71">
          <w:rPr>
            <w:rFonts w:ascii="Verdana" w:eastAsia="Times New Roman" w:hAnsi="Verdana" w:cs="Times New Roman"/>
            <w:b/>
            <w:bCs/>
            <w:color w:val="1D1B11" w:themeColor="background2" w:themeShade="1A"/>
            <w:sz w:val="24"/>
            <w:szCs w:val="24"/>
            <w:lang w:eastAsia="ru-RU"/>
          </w:rPr>
          <w:t>канавкой</w:t>
        </w:r>
        <w:r w:rsidRPr="00620F71">
          <w:rPr>
            <w:rFonts w:ascii="Verdana" w:eastAsia="Times New Roman" w:hAnsi="Verdana" w:cs="Times New Roman"/>
            <w:color w:val="1D1B11" w:themeColor="background2" w:themeShade="1A"/>
            <w:sz w:val="24"/>
            <w:szCs w:val="24"/>
            <w:lang w:eastAsia="ru-RU"/>
          </w:rPr>
          <w:t xml:space="preserve"> (рис. </w:t>
        </w:r>
      </w:ins>
      <w:r>
        <w:rPr>
          <w:rFonts w:ascii="Verdana" w:eastAsia="Times New Roman" w:hAnsi="Verdana" w:cs="Times New Roman"/>
          <w:color w:val="1D1B11" w:themeColor="background2" w:themeShade="1A"/>
          <w:sz w:val="24"/>
          <w:szCs w:val="24"/>
          <w:lang w:eastAsia="ru-RU"/>
        </w:rPr>
        <w:t>4</w:t>
      </w:r>
      <w:ins w:id="30" w:author="Unknown">
        <w:r w:rsidRPr="00620F71">
          <w:rPr>
            <w:rFonts w:ascii="Verdana" w:eastAsia="Times New Roman" w:hAnsi="Verdana" w:cs="Times New Roman"/>
            <w:color w:val="1D1B11" w:themeColor="background2" w:themeShade="1A"/>
            <w:sz w:val="24"/>
            <w:szCs w:val="24"/>
            <w:lang w:eastAsia="ru-RU"/>
          </w:rPr>
          <w:t xml:space="preserve">, а, </w:t>
        </w:r>
        <w:proofErr w:type="gramStart"/>
        <w:r w:rsidRPr="00620F71">
          <w:rPr>
            <w:rFonts w:ascii="Verdana" w:eastAsia="Times New Roman" w:hAnsi="Verdana" w:cs="Times New Roman"/>
            <w:color w:val="1D1B11" w:themeColor="background2" w:themeShade="1A"/>
            <w:sz w:val="24"/>
            <w:szCs w:val="24"/>
            <w:lang w:eastAsia="ru-RU"/>
          </w:rPr>
          <w:t>г</w:t>
        </w:r>
        <w:proofErr w:type="gramEnd"/>
        <w:r w:rsidRPr="00620F71">
          <w:rPr>
            <w:rFonts w:ascii="Verdana" w:eastAsia="Times New Roman" w:hAnsi="Verdana" w:cs="Times New Roman"/>
            <w:color w:val="1D1B11" w:themeColor="background2" w:themeShade="1A"/>
            <w:sz w:val="24"/>
            <w:szCs w:val="24"/>
            <w:lang w:eastAsia="ru-RU"/>
          </w:rPr>
          <w:t xml:space="preserve">, е). Канавка, также как и галтель, очень часто используется для оформления перехода от цилиндрической поверхности вала к торцевой поверхности его </w:t>
        </w:r>
        <w:proofErr w:type="spellStart"/>
        <w:r w:rsidRPr="00620F71">
          <w:rPr>
            <w:rFonts w:ascii="Verdana" w:eastAsia="Times New Roman" w:hAnsi="Verdana" w:cs="Times New Roman"/>
            <w:color w:val="1D1B11" w:themeColor="background2" w:themeShade="1A"/>
            <w:sz w:val="24"/>
            <w:szCs w:val="24"/>
            <w:lang w:eastAsia="ru-RU"/>
          </w:rPr>
          <w:t>заплечика</w:t>
        </w:r>
        <w:proofErr w:type="spellEnd"/>
        <w:r w:rsidRPr="00620F71">
          <w:rPr>
            <w:rFonts w:ascii="Verdana" w:eastAsia="Times New Roman" w:hAnsi="Verdana" w:cs="Times New Roman"/>
            <w:color w:val="1D1B11" w:themeColor="background2" w:themeShade="1A"/>
            <w:sz w:val="24"/>
            <w:szCs w:val="24"/>
            <w:lang w:eastAsia="ru-RU"/>
          </w:rPr>
          <w:t xml:space="preserve">. Наличие канавки в этом случае обеспечивает благоприятные условия для формирования цилиндрических посадочных поверхностей, так как канавка является пространством для выхода инструмента, формирующего цилиндрическую поверхность при механической обработке (резец, шлифовальный круг). Однако канавка не исключает возможности образования ступеньки на торцевой поверхности </w:t>
        </w:r>
        <w:proofErr w:type="spellStart"/>
        <w:r w:rsidRPr="00620F71">
          <w:rPr>
            <w:rFonts w:ascii="Verdana" w:eastAsia="Times New Roman" w:hAnsi="Verdana" w:cs="Times New Roman"/>
            <w:color w:val="1D1B11" w:themeColor="background2" w:themeShade="1A"/>
            <w:sz w:val="24"/>
            <w:szCs w:val="24"/>
            <w:lang w:eastAsia="ru-RU"/>
          </w:rPr>
          <w:t>заплечика</w:t>
        </w:r>
        <w:proofErr w:type="spellEnd"/>
        <w:r w:rsidRPr="00620F71">
          <w:rPr>
            <w:rFonts w:ascii="Verdana" w:eastAsia="Times New Roman" w:hAnsi="Verdana" w:cs="Times New Roman"/>
            <w:color w:val="1D1B11" w:themeColor="background2" w:themeShade="1A"/>
            <w:sz w:val="24"/>
            <w:szCs w:val="24"/>
            <w:lang w:eastAsia="ru-RU"/>
          </w:rPr>
          <w:t>.</w:t>
        </w:r>
      </w:ins>
    </w:p>
    <w:p w:rsidR="00620F71" w:rsidRPr="00620F71" w:rsidRDefault="00620F71" w:rsidP="00620F71">
      <w:pPr>
        <w:spacing w:before="225" w:after="100" w:afterAutospacing="1" w:line="288" w:lineRule="atLeast"/>
        <w:ind w:left="225" w:right="375"/>
        <w:rPr>
          <w:ins w:id="31" w:author="Unknown"/>
          <w:rFonts w:ascii="Verdana" w:eastAsia="Times New Roman" w:hAnsi="Verdana" w:cs="Times New Roman"/>
          <w:color w:val="1D1B11" w:themeColor="background2" w:themeShade="1A"/>
          <w:sz w:val="24"/>
          <w:szCs w:val="24"/>
          <w:lang w:eastAsia="ru-RU"/>
        </w:rPr>
      </w:pPr>
      <w:ins w:id="32" w:author="Unknown">
        <w:r w:rsidRPr="00620F71">
          <w:rPr>
            <w:rFonts w:ascii="Verdana" w:eastAsia="Times New Roman" w:hAnsi="Verdana" w:cs="Times New Roman"/>
            <w:color w:val="1D1B11" w:themeColor="background2" w:themeShade="1A"/>
            <w:sz w:val="24"/>
            <w:szCs w:val="24"/>
            <w:lang w:eastAsia="ru-RU"/>
          </w:rPr>
          <w:t xml:space="preserve">Углубление малой </w:t>
        </w:r>
        <w:r w:rsidRPr="00620F71">
          <w:rPr>
            <w:rFonts w:ascii="Verdana" w:eastAsia="Times New Roman" w:hAnsi="Verdana" w:cs="Times New Roman"/>
            <w:color w:val="1D1B11" w:themeColor="background2" w:themeShade="1A"/>
            <w:sz w:val="24"/>
            <w:szCs w:val="24"/>
            <w:lang w:eastAsia="ru-RU"/>
          </w:rPr>
          <w:t xml:space="preserve">поверхности </w:t>
        </w:r>
        <w:proofErr w:type="spellStart"/>
        <w:r w:rsidRPr="00620F71">
          <w:rPr>
            <w:rFonts w:ascii="Verdana" w:eastAsia="Times New Roman" w:hAnsi="Verdana" w:cs="Times New Roman"/>
            <w:color w:val="1D1B11" w:themeColor="background2" w:themeShade="1A"/>
            <w:sz w:val="24"/>
            <w:szCs w:val="24"/>
            <w:lang w:eastAsia="ru-RU"/>
          </w:rPr>
          <w:t>заплечика</w:t>
        </w:r>
        <w:proofErr w:type="spellEnd"/>
        <w:r w:rsidRPr="00620F71">
          <w:rPr>
            <w:rFonts w:ascii="Verdana" w:eastAsia="Times New Roman" w:hAnsi="Verdana" w:cs="Times New Roman"/>
            <w:color w:val="1D1B11" w:themeColor="background2" w:themeShade="1A"/>
            <w:sz w:val="24"/>
            <w:szCs w:val="24"/>
            <w:lang w:eastAsia="ru-RU"/>
          </w:rPr>
          <w:t>, так как является пространством для выхода инструмента, формирующего эту поверхность при механической обработке (резец, шлифовальный круг), но не исключает возможности образования ступеньки на цилиндрической поверхности вала при её окончательной обработке.</w:t>
        </w:r>
      </w:ins>
    </w:p>
    <w:p w:rsidR="00620F71" w:rsidRDefault="00620F71" w:rsidP="00620F71">
      <w:pPr>
        <w:spacing w:before="225" w:after="100" w:afterAutospacing="1" w:line="288" w:lineRule="atLeast"/>
        <w:ind w:left="225" w:right="375"/>
        <w:rPr>
          <w:rFonts w:ascii="Verdana" w:eastAsia="Times New Roman" w:hAnsi="Verdana" w:cs="Times New Roman"/>
          <w:color w:val="1D1B11" w:themeColor="background2" w:themeShade="1A"/>
          <w:sz w:val="24"/>
          <w:szCs w:val="24"/>
          <w:lang w:eastAsia="ru-RU"/>
        </w:rPr>
      </w:pPr>
      <w:ins w:id="33" w:author="Unknown">
        <w:r w:rsidRPr="00620F71">
          <w:rPr>
            <w:rFonts w:ascii="Verdana" w:eastAsia="Times New Roman" w:hAnsi="Verdana" w:cs="Times New Roman"/>
            <w:color w:val="1D1B11" w:themeColor="background2" w:themeShade="1A"/>
            <w:sz w:val="24"/>
            <w:szCs w:val="24"/>
            <w:lang w:eastAsia="ru-RU"/>
          </w:rPr>
          <w:t>Обе указанные проблемы решает введение в конструкцию вала </w:t>
        </w:r>
        <w:r w:rsidRPr="00620F71">
          <w:rPr>
            <w:rFonts w:ascii="Verdana" w:eastAsia="Times New Roman" w:hAnsi="Verdana" w:cs="Times New Roman"/>
            <w:b/>
            <w:bCs/>
            <w:color w:val="1D1B11" w:themeColor="background2" w:themeShade="1A"/>
            <w:sz w:val="24"/>
            <w:szCs w:val="24"/>
            <w:lang w:eastAsia="ru-RU"/>
          </w:rPr>
          <w:t>наклонной канавки</w:t>
        </w:r>
        <w:r w:rsidRPr="00620F71">
          <w:rPr>
            <w:rFonts w:ascii="Verdana" w:eastAsia="Times New Roman" w:hAnsi="Verdana" w:cs="Times New Roman"/>
            <w:color w:val="1D1B11" w:themeColor="background2" w:themeShade="1A"/>
            <w:sz w:val="24"/>
            <w:szCs w:val="24"/>
            <w:lang w:eastAsia="ru-RU"/>
          </w:rPr>
          <w:t xml:space="preserve"> (рис. </w:t>
        </w:r>
      </w:ins>
      <w:r>
        <w:rPr>
          <w:rFonts w:ascii="Verdana" w:eastAsia="Times New Roman" w:hAnsi="Verdana" w:cs="Times New Roman"/>
          <w:color w:val="1D1B11" w:themeColor="background2" w:themeShade="1A"/>
          <w:sz w:val="24"/>
          <w:szCs w:val="24"/>
          <w:lang w:eastAsia="ru-RU"/>
        </w:rPr>
        <w:t>4</w:t>
      </w:r>
      <w:ins w:id="34" w:author="Unknown">
        <w:r w:rsidRPr="00620F71">
          <w:rPr>
            <w:rFonts w:ascii="Verdana" w:eastAsia="Times New Roman" w:hAnsi="Verdana" w:cs="Times New Roman"/>
            <w:color w:val="1D1B11" w:themeColor="background2" w:themeShade="1A"/>
            <w:sz w:val="24"/>
            <w:szCs w:val="24"/>
            <w:lang w:eastAsia="ru-RU"/>
          </w:rPr>
          <w:t xml:space="preserve">, е), которая совмещает достоинства, как цилиндрической канавки, так и </w:t>
        </w:r>
        <w:proofErr w:type="spellStart"/>
        <w:r w:rsidRPr="00620F71">
          <w:rPr>
            <w:rFonts w:ascii="Verdana" w:eastAsia="Times New Roman" w:hAnsi="Verdana" w:cs="Times New Roman"/>
            <w:color w:val="1D1B11" w:themeColor="background2" w:themeShade="1A"/>
            <w:sz w:val="24"/>
            <w:szCs w:val="24"/>
            <w:lang w:eastAsia="ru-RU"/>
          </w:rPr>
          <w:t>поднутрения</w:t>
        </w:r>
        <w:proofErr w:type="gramStart"/>
        <w:r w:rsidRPr="00620F71">
          <w:rPr>
            <w:rFonts w:ascii="Verdana" w:eastAsia="Times New Roman" w:hAnsi="Verdana" w:cs="Times New Roman"/>
            <w:color w:val="1D1B11" w:themeColor="background2" w:themeShade="1A"/>
            <w:sz w:val="24"/>
            <w:szCs w:val="24"/>
            <w:lang w:eastAsia="ru-RU"/>
          </w:rPr>
          <w:t>.</w:t>
        </w:r>
        <w:r w:rsidRPr="00620F71">
          <w:rPr>
            <w:rFonts w:ascii="Verdana" w:eastAsia="Times New Roman" w:hAnsi="Verdana" w:cs="Times New Roman"/>
            <w:color w:val="1D1B11" w:themeColor="background2" w:themeShade="1A"/>
            <w:sz w:val="24"/>
            <w:szCs w:val="24"/>
            <w:lang w:eastAsia="ru-RU"/>
          </w:rPr>
          <w:t>п</w:t>
        </w:r>
        <w:proofErr w:type="gramEnd"/>
        <w:r w:rsidRPr="00620F71">
          <w:rPr>
            <w:rFonts w:ascii="Verdana" w:eastAsia="Times New Roman" w:hAnsi="Verdana" w:cs="Times New Roman"/>
            <w:color w:val="1D1B11" w:themeColor="background2" w:themeShade="1A"/>
            <w:sz w:val="24"/>
            <w:szCs w:val="24"/>
            <w:lang w:eastAsia="ru-RU"/>
          </w:rPr>
          <w:t>ротяжённости</w:t>
        </w:r>
        <w:proofErr w:type="spellEnd"/>
        <w:r w:rsidRPr="00620F71">
          <w:rPr>
            <w:rFonts w:ascii="Verdana" w:eastAsia="Times New Roman" w:hAnsi="Verdana" w:cs="Times New Roman"/>
            <w:color w:val="1D1B11" w:themeColor="background2" w:themeShade="1A"/>
            <w:sz w:val="24"/>
            <w:szCs w:val="24"/>
            <w:lang w:eastAsia="ru-RU"/>
          </w:rPr>
          <w:t xml:space="preserve"> на торцевой поверхности </w:t>
        </w:r>
        <w:proofErr w:type="spellStart"/>
        <w:r w:rsidRPr="00620F71">
          <w:rPr>
            <w:rFonts w:ascii="Verdana" w:eastAsia="Times New Roman" w:hAnsi="Verdana" w:cs="Times New Roman"/>
            <w:color w:val="1D1B11" w:themeColor="background2" w:themeShade="1A"/>
            <w:sz w:val="24"/>
            <w:szCs w:val="24"/>
            <w:lang w:eastAsia="ru-RU"/>
          </w:rPr>
          <w:t>заплечика</w:t>
        </w:r>
        <w:proofErr w:type="spellEnd"/>
        <w:r w:rsidRPr="00620F71">
          <w:rPr>
            <w:rFonts w:ascii="Verdana" w:eastAsia="Times New Roman" w:hAnsi="Verdana" w:cs="Times New Roman"/>
            <w:color w:val="1D1B11" w:themeColor="background2" w:themeShade="1A"/>
            <w:sz w:val="24"/>
            <w:szCs w:val="24"/>
            <w:lang w:eastAsia="ru-RU"/>
          </w:rPr>
          <w:t xml:space="preserve"> вала, выполненное вдоль оси вала, называют </w:t>
        </w:r>
        <w:proofErr w:type="spellStart"/>
        <w:r w:rsidRPr="00620F71">
          <w:rPr>
            <w:rFonts w:ascii="Verdana" w:eastAsia="Times New Roman" w:hAnsi="Verdana" w:cs="Times New Roman"/>
            <w:b/>
            <w:bCs/>
            <w:color w:val="1D1B11" w:themeColor="background2" w:themeShade="1A"/>
            <w:sz w:val="24"/>
            <w:szCs w:val="24"/>
            <w:lang w:eastAsia="ru-RU"/>
          </w:rPr>
          <w:t>поднутрением</w:t>
        </w:r>
        <w:proofErr w:type="spellEnd"/>
        <w:r w:rsidRPr="00620F71">
          <w:rPr>
            <w:rFonts w:ascii="Verdana" w:eastAsia="Times New Roman" w:hAnsi="Verdana" w:cs="Times New Roman"/>
            <w:color w:val="1D1B11" w:themeColor="background2" w:themeShade="1A"/>
            <w:sz w:val="24"/>
            <w:szCs w:val="24"/>
            <w:lang w:eastAsia="ru-RU"/>
          </w:rPr>
          <w:t> </w:t>
        </w:r>
      </w:ins>
    </w:p>
    <w:p w:rsidR="00620F71" w:rsidRPr="00620F71" w:rsidRDefault="00620F71" w:rsidP="00620F71">
      <w:pPr>
        <w:spacing w:before="225" w:after="100" w:afterAutospacing="1" w:line="288" w:lineRule="atLeast"/>
        <w:ind w:left="225" w:right="375"/>
        <w:rPr>
          <w:ins w:id="35" w:author="Unknown"/>
          <w:rFonts w:ascii="Verdana" w:eastAsia="Times New Roman" w:hAnsi="Verdana" w:cs="Times New Roman"/>
          <w:color w:val="1D1B11" w:themeColor="background2" w:themeShade="1A"/>
          <w:sz w:val="24"/>
          <w:szCs w:val="24"/>
          <w:lang w:eastAsia="ru-RU"/>
        </w:rPr>
      </w:pPr>
      <w:bookmarkStart w:id="36" w:name="_GoBack"/>
      <w:bookmarkEnd w:id="36"/>
      <w:ins w:id="37" w:author="Unknown">
        <w:r w:rsidRPr="00620F71">
          <w:rPr>
            <w:rFonts w:ascii="Verdana" w:eastAsia="Times New Roman" w:hAnsi="Verdana" w:cs="Times New Roman"/>
            <w:color w:val="1D1B11" w:themeColor="background2" w:themeShade="1A"/>
            <w:sz w:val="24"/>
            <w:szCs w:val="24"/>
            <w:lang w:eastAsia="ru-RU"/>
          </w:rPr>
          <w:t xml:space="preserve">(рис. </w:t>
        </w:r>
      </w:ins>
      <w:r>
        <w:rPr>
          <w:rFonts w:ascii="Verdana" w:eastAsia="Times New Roman" w:hAnsi="Verdana" w:cs="Times New Roman"/>
          <w:color w:val="1D1B11" w:themeColor="background2" w:themeShade="1A"/>
          <w:sz w:val="24"/>
          <w:szCs w:val="24"/>
          <w:lang w:eastAsia="ru-RU"/>
        </w:rPr>
        <w:t>4</w:t>
      </w:r>
      <w:ins w:id="38" w:author="Unknown">
        <w:r w:rsidRPr="00620F71">
          <w:rPr>
            <w:rFonts w:ascii="Verdana" w:eastAsia="Times New Roman" w:hAnsi="Verdana" w:cs="Times New Roman"/>
            <w:color w:val="1D1B11" w:themeColor="background2" w:themeShade="1A"/>
            <w:sz w:val="24"/>
            <w:szCs w:val="24"/>
            <w:lang w:eastAsia="ru-RU"/>
          </w:rPr>
          <w:t xml:space="preserve">, д). </w:t>
        </w:r>
        <w:proofErr w:type="spellStart"/>
        <w:r w:rsidRPr="00620F71">
          <w:rPr>
            <w:rFonts w:ascii="Verdana" w:eastAsia="Times New Roman" w:hAnsi="Verdana" w:cs="Times New Roman"/>
            <w:color w:val="1D1B11" w:themeColor="background2" w:themeShade="1A"/>
            <w:sz w:val="24"/>
            <w:szCs w:val="24"/>
            <w:lang w:eastAsia="ru-RU"/>
          </w:rPr>
          <w:t>Поднутрение</w:t>
        </w:r>
        <w:proofErr w:type="spellEnd"/>
        <w:r w:rsidRPr="00620F71">
          <w:rPr>
            <w:rFonts w:ascii="Verdana" w:eastAsia="Times New Roman" w:hAnsi="Verdana" w:cs="Times New Roman"/>
            <w:color w:val="1D1B11" w:themeColor="background2" w:themeShade="1A"/>
            <w:sz w:val="24"/>
            <w:szCs w:val="24"/>
            <w:lang w:eastAsia="ru-RU"/>
          </w:rPr>
          <w:t xml:space="preserve"> обеспечивает благоприятные условия для формирования </w:t>
        </w:r>
        <w:proofErr w:type="gramStart"/>
        <w:r w:rsidRPr="00620F71">
          <w:rPr>
            <w:rFonts w:ascii="Verdana" w:eastAsia="Times New Roman" w:hAnsi="Verdana" w:cs="Times New Roman"/>
            <w:color w:val="1D1B11" w:themeColor="background2" w:themeShade="1A"/>
            <w:sz w:val="24"/>
            <w:szCs w:val="24"/>
            <w:lang w:eastAsia="ru-RU"/>
          </w:rPr>
          <w:t>торцевой</w:t>
        </w:r>
        <w:proofErr w:type="gramEnd"/>
        <w:r w:rsidRPr="00620F71">
          <w:rPr>
            <w:rFonts w:ascii="Verdana" w:eastAsia="Times New Roman" w:hAnsi="Verdana" w:cs="Times New Roman"/>
            <w:color w:val="1D1B11" w:themeColor="background2" w:themeShade="1A"/>
            <w:sz w:val="24"/>
            <w:szCs w:val="24"/>
            <w:lang w:eastAsia="ru-RU"/>
          </w:rPr>
          <w:t xml:space="preserve"> опорной </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72"/>
      </w:tblGrid>
      <w:tr w:rsidR="00620F71" w:rsidRPr="00620F71" w:rsidTr="00620F71">
        <w:trPr>
          <w:tblCellSpacing w:w="15" w:type="dxa"/>
        </w:trPr>
        <w:tc>
          <w:tcPr>
            <w:tcW w:w="0" w:type="auto"/>
            <w:vAlign w:val="center"/>
            <w:hideMark/>
          </w:tcPr>
          <w:p w:rsidR="00620F71" w:rsidRDefault="00620F71" w:rsidP="00620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325E1AE1" wp14:editId="5F3A067F">
                  <wp:extent cx="2714625" cy="2276475"/>
                  <wp:effectExtent l="0" t="0" r="9525" b="9525"/>
                  <wp:docPr id="3" name="Рисунок 3" descr="https://www.ok-t.ru/studopediaru/baza4/1195112139.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4/1195112139.files/image0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2276475"/>
                          </a:xfrm>
                          <a:prstGeom prst="rect">
                            <a:avLst/>
                          </a:prstGeom>
                          <a:noFill/>
                          <a:ln>
                            <a:noFill/>
                          </a:ln>
                        </pic:spPr>
                      </pic:pic>
                    </a:graphicData>
                  </a:graphic>
                </wp:inline>
              </w:drawing>
            </w:r>
          </w:p>
          <w:p w:rsidR="00620F71" w:rsidRPr="00620F71" w:rsidRDefault="00620F71" w:rsidP="00620F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Рис. 5</w:t>
            </w:r>
            <w:r w:rsidRPr="00620F71">
              <w:rPr>
                <w:rFonts w:ascii="Times New Roman" w:eastAsia="Times New Roman" w:hAnsi="Times New Roman" w:cs="Times New Roman"/>
                <w:sz w:val="24"/>
                <w:szCs w:val="24"/>
                <w:lang w:eastAsia="ru-RU"/>
              </w:rPr>
              <w:t>. Разновидности конфигурации цапф</w:t>
            </w:r>
          </w:p>
        </w:tc>
      </w:tr>
    </w:tbl>
    <w:p w:rsidR="00620F71" w:rsidRPr="00620F71" w:rsidRDefault="00620F71" w:rsidP="00620F71">
      <w:pPr>
        <w:spacing w:before="225" w:after="100" w:afterAutospacing="1" w:line="288" w:lineRule="atLeast"/>
        <w:ind w:left="225" w:right="375"/>
        <w:rPr>
          <w:ins w:id="39" w:author="Unknown"/>
          <w:rFonts w:ascii="Verdana" w:eastAsia="Times New Roman" w:hAnsi="Verdana" w:cs="Times New Roman"/>
          <w:color w:val="1D1B11" w:themeColor="background2" w:themeShade="1A"/>
          <w:sz w:val="24"/>
          <w:szCs w:val="24"/>
          <w:lang w:eastAsia="ru-RU"/>
        </w:rPr>
      </w:pPr>
      <w:ins w:id="40" w:author="Unknown">
        <w:r w:rsidRPr="00620F71">
          <w:rPr>
            <w:rFonts w:ascii="Verdana" w:eastAsia="Times New Roman" w:hAnsi="Verdana" w:cs="Times New Roman"/>
            <w:color w:val="1D1B11" w:themeColor="background2" w:themeShade="1A"/>
            <w:sz w:val="24"/>
            <w:szCs w:val="24"/>
            <w:lang w:eastAsia="ru-RU"/>
          </w:rPr>
          <w:t xml:space="preserve">Цапфы валов могут иметь форму различных тел вращения (рис. </w:t>
        </w:r>
      </w:ins>
      <w:r>
        <w:rPr>
          <w:rFonts w:ascii="Verdana" w:eastAsia="Times New Roman" w:hAnsi="Verdana" w:cs="Times New Roman"/>
          <w:color w:val="1D1B11" w:themeColor="background2" w:themeShade="1A"/>
          <w:sz w:val="24"/>
          <w:szCs w:val="24"/>
          <w:lang w:eastAsia="ru-RU"/>
        </w:rPr>
        <w:t>5</w:t>
      </w:r>
      <w:ins w:id="41" w:author="Unknown">
        <w:r w:rsidRPr="00620F71">
          <w:rPr>
            <w:rFonts w:ascii="Verdana" w:eastAsia="Times New Roman" w:hAnsi="Verdana" w:cs="Times New Roman"/>
            <w:color w:val="1D1B11" w:themeColor="background2" w:themeShade="1A"/>
            <w:sz w:val="24"/>
            <w:szCs w:val="24"/>
            <w:lang w:eastAsia="ru-RU"/>
          </w:rPr>
          <w:t>): </w:t>
        </w:r>
        <w:r w:rsidRPr="00620F71">
          <w:rPr>
            <w:rFonts w:ascii="Verdana" w:eastAsia="Times New Roman" w:hAnsi="Verdana" w:cs="Times New Roman"/>
            <w:b/>
            <w:bCs/>
            <w:color w:val="1D1B11" w:themeColor="background2" w:themeShade="1A"/>
            <w:sz w:val="24"/>
            <w:szCs w:val="24"/>
            <w:lang w:eastAsia="ru-RU"/>
          </w:rPr>
          <w:t>цилиндрическую</w:t>
        </w:r>
        <w:r w:rsidRPr="00620F71">
          <w:rPr>
            <w:rFonts w:ascii="Verdana" w:eastAsia="Times New Roman" w:hAnsi="Verdana" w:cs="Times New Roman"/>
            <w:color w:val="1D1B11" w:themeColor="background2" w:themeShade="1A"/>
            <w:sz w:val="24"/>
            <w:szCs w:val="24"/>
            <w:lang w:eastAsia="ru-RU"/>
          </w:rPr>
          <w:t>, </w:t>
        </w:r>
        <w:r w:rsidRPr="00620F71">
          <w:rPr>
            <w:rFonts w:ascii="Verdana" w:eastAsia="Times New Roman" w:hAnsi="Verdana" w:cs="Times New Roman"/>
            <w:b/>
            <w:bCs/>
            <w:color w:val="1D1B11" w:themeColor="background2" w:themeShade="1A"/>
            <w:sz w:val="24"/>
            <w:szCs w:val="24"/>
            <w:lang w:eastAsia="ru-RU"/>
          </w:rPr>
          <w:t>коническую</w:t>
        </w:r>
        <w:r w:rsidRPr="00620F71">
          <w:rPr>
            <w:rFonts w:ascii="Verdana" w:eastAsia="Times New Roman" w:hAnsi="Verdana" w:cs="Times New Roman"/>
            <w:color w:val="1D1B11" w:themeColor="background2" w:themeShade="1A"/>
            <w:sz w:val="24"/>
            <w:szCs w:val="24"/>
            <w:lang w:eastAsia="ru-RU"/>
          </w:rPr>
          <w:t> или </w:t>
        </w:r>
        <w:r w:rsidRPr="00620F71">
          <w:rPr>
            <w:rFonts w:ascii="Verdana" w:eastAsia="Times New Roman" w:hAnsi="Verdana" w:cs="Times New Roman"/>
            <w:b/>
            <w:bCs/>
            <w:color w:val="1D1B11" w:themeColor="background2" w:themeShade="1A"/>
            <w:sz w:val="24"/>
            <w:szCs w:val="24"/>
            <w:lang w:eastAsia="ru-RU"/>
          </w:rPr>
          <w:t>сферическую</w:t>
        </w:r>
        <w:r w:rsidRPr="00620F71">
          <w:rPr>
            <w:rFonts w:ascii="Verdana" w:eastAsia="Times New Roman" w:hAnsi="Verdana" w:cs="Times New Roman"/>
            <w:color w:val="1D1B11" w:themeColor="background2" w:themeShade="1A"/>
            <w:sz w:val="24"/>
            <w:szCs w:val="24"/>
            <w:lang w:eastAsia="ru-RU"/>
          </w:rPr>
          <w:t>. Шейки и шипы чаще всего выполняют </w:t>
        </w:r>
        <w:r w:rsidRPr="00620F71">
          <w:rPr>
            <w:rFonts w:ascii="Verdana" w:eastAsia="Times New Roman" w:hAnsi="Verdana" w:cs="Times New Roman"/>
            <w:b/>
            <w:bCs/>
            <w:color w:val="1D1B11" w:themeColor="background2" w:themeShade="1A"/>
            <w:sz w:val="24"/>
            <w:szCs w:val="24"/>
            <w:lang w:eastAsia="ru-RU"/>
          </w:rPr>
          <w:t>в форме цилиндра</w:t>
        </w:r>
        <w:r w:rsidRPr="00620F71">
          <w:rPr>
            <w:rFonts w:ascii="Verdana" w:eastAsia="Times New Roman" w:hAnsi="Verdana" w:cs="Times New Roman"/>
            <w:color w:val="1D1B11" w:themeColor="background2" w:themeShade="1A"/>
            <w:sz w:val="24"/>
            <w:szCs w:val="24"/>
            <w:lang w:eastAsia="ru-RU"/>
          </w:rPr>
          <w:t xml:space="preserve"> (рис. </w:t>
        </w:r>
      </w:ins>
      <w:r>
        <w:rPr>
          <w:rFonts w:ascii="Verdana" w:eastAsia="Times New Roman" w:hAnsi="Verdana" w:cs="Times New Roman"/>
          <w:color w:val="1D1B11" w:themeColor="background2" w:themeShade="1A"/>
          <w:sz w:val="24"/>
          <w:szCs w:val="24"/>
          <w:lang w:eastAsia="ru-RU"/>
        </w:rPr>
        <w:t>5</w:t>
      </w:r>
      <w:ins w:id="42" w:author="Unknown">
        <w:r w:rsidRPr="00620F71">
          <w:rPr>
            <w:rFonts w:ascii="Verdana" w:eastAsia="Times New Roman" w:hAnsi="Verdana" w:cs="Times New Roman"/>
            <w:color w:val="1D1B11" w:themeColor="background2" w:themeShade="1A"/>
            <w:sz w:val="24"/>
            <w:szCs w:val="24"/>
            <w:lang w:eastAsia="ru-RU"/>
          </w:rPr>
          <w:t>, а, б). Цапфы такой формы достаточно технологичны при изготовлении и ремонте и широко применяются как с подшипниками скольжения, так и с подшипниками качения. В </w:t>
        </w:r>
        <w:r w:rsidRPr="00620F71">
          <w:rPr>
            <w:rFonts w:ascii="Verdana" w:eastAsia="Times New Roman" w:hAnsi="Verdana" w:cs="Times New Roman"/>
            <w:b/>
            <w:bCs/>
            <w:color w:val="1D1B11" w:themeColor="background2" w:themeShade="1A"/>
            <w:sz w:val="24"/>
            <w:szCs w:val="24"/>
            <w:lang w:eastAsia="ru-RU"/>
          </w:rPr>
          <w:t>форме конуса</w:t>
        </w:r>
        <w:r w:rsidRPr="00620F71">
          <w:rPr>
            <w:rFonts w:ascii="Verdana" w:eastAsia="Times New Roman" w:hAnsi="Verdana" w:cs="Times New Roman"/>
            <w:color w:val="1D1B11" w:themeColor="background2" w:themeShade="1A"/>
            <w:sz w:val="24"/>
            <w:szCs w:val="24"/>
            <w:lang w:eastAsia="ru-RU"/>
          </w:rPr>
          <w:t xml:space="preserve"> выполняют концевые цапфы (шипы, рис. </w:t>
        </w:r>
      </w:ins>
      <w:r>
        <w:rPr>
          <w:rFonts w:ascii="Verdana" w:eastAsia="Times New Roman" w:hAnsi="Verdana" w:cs="Times New Roman"/>
          <w:color w:val="1D1B11" w:themeColor="background2" w:themeShade="1A"/>
          <w:sz w:val="24"/>
          <w:szCs w:val="24"/>
          <w:lang w:eastAsia="ru-RU"/>
        </w:rPr>
        <w:t>5</w:t>
      </w:r>
      <w:ins w:id="43" w:author="Unknown">
        <w:r w:rsidRPr="00620F71">
          <w:rPr>
            <w:rFonts w:ascii="Verdana" w:eastAsia="Times New Roman" w:hAnsi="Verdana" w:cs="Times New Roman"/>
            <w:color w:val="1D1B11" w:themeColor="background2" w:themeShade="1A"/>
            <w:sz w:val="24"/>
            <w:szCs w:val="24"/>
            <w:lang w:eastAsia="ru-RU"/>
          </w:rPr>
          <w:t>, в) валов, работающие, как правило, с подшипниками скольжения, с целью обеспечения возможности регулировки зазора и фиксации осевого положения вала. Конические шипы обеспечивают более точную фиксацию валов в радиальном направлении, что позволяет уменьшить биения вала при высоких частотах вращения. Недостатком конических шипов является склонность к заклиниванию при температурном расширении (увеличении длины) вала.</w:t>
        </w:r>
      </w:ins>
    </w:p>
    <w:p w:rsidR="00620F71" w:rsidRPr="00620F71" w:rsidRDefault="00620F71" w:rsidP="00620F71">
      <w:pPr>
        <w:spacing w:before="225" w:after="100" w:afterAutospacing="1" w:line="288" w:lineRule="atLeast"/>
        <w:ind w:left="225" w:right="375"/>
        <w:rPr>
          <w:ins w:id="44" w:author="Unknown"/>
          <w:rFonts w:ascii="Verdana" w:eastAsia="Times New Roman" w:hAnsi="Verdana" w:cs="Times New Roman"/>
          <w:color w:val="1D1B11" w:themeColor="background2" w:themeShade="1A"/>
          <w:sz w:val="24"/>
          <w:szCs w:val="24"/>
          <w:lang w:eastAsia="ru-RU"/>
        </w:rPr>
      </w:pPr>
      <w:ins w:id="45" w:author="Unknown">
        <w:r w:rsidRPr="00620F71">
          <w:rPr>
            <w:rFonts w:ascii="Verdana" w:eastAsia="Times New Roman" w:hAnsi="Verdana" w:cs="Times New Roman"/>
            <w:b/>
            <w:bCs/>
            <w:color w:val="1D1B11" w:themeColor="background2" w:themeShade="1A"/>
            <w:sz w:val="24"/>
            <w:szCs w:val="24"/>
            <w:lang w:eastAsia="ru-RU"/>
          </w:rPr>
          <w:t>Сферические цапфы</w:t>
        </w:r>
        <w:r w:rsidRPr="00620F71">
          <w:rPr>
            <w:rFonts w:ascii="Verdana" w:eastAsia="Times New Roman" w:hAnsi="Verdana" w:cs="Times New Roman"/>
            <w:color w:val="1D1B11" w:themeColor="background2" w:themeShade="1A"/>
            <w:sz w:val="24"/>
            <w:szCs w:val="24"/>
            <w:lang w:eastAsia="ru-RU"/>
          </w:rPr>
          <w:t xml:space="preserve"> (рис. </w:t>
        </w:r>
      </w:ins>
      <w:r>
        <w:rPr>
          <w:rFonts w:ascii="Verdana" w:eastAsia="Times New Roman" w:hAnsi="Verdana" w:cs="Times New Roman"/>
          <w:color w:val="1D1B11" w:themeColor="background2" w:themeShade="1A"/>
          <w:sz w:val="24"/>
          <w:szCs w:val="24"/>
          <w:lang w:eastAsia="ru-RU"/>
        </w:rPr>
        <w:t>5</w:t>
      </w:r>
      <w:ins w:id="46" w:author="Unknown">
        <w:r w:rsidRPr="00620F71">
          <w:rPr>
            <w:rFonts w:ascii="Verdana" w:eastAsia="Times New Roman" w:hAnsi="Verdana" w:cs="Times New Roman"/>
            <w:color w:val="1D1B11" w:themeColor="background2" w:themeShade="1A"/>
            <w:sz w:val="24"/>
            <w:szCs w:val="24"/>
            <w:lang w:eastAsia="ru-RU"/>
          </w:rPr>
          <w:t xml:space="preserve">, г) хорошо компенсируют </w:t>
        </w:r>
        <w:proofErr w:type="spellStart"/>
        <w:r w:rsidRPr="00620F71">
          <w:rPr>
            <w:rFonts w:ascii="Verdana" w:eastAsia="Times New Roman" w:hAnsi="Verdana" w:cs="Times New Roman"/>
            <w:color w:val="1D1B11" w:themeColor="background2" w:themeShade="1A"/>
            <w:sz w:val="24"/>
            <w:szCs w:val="24"/>
            <w:lang w:eastAsia="ru-RU"/>
          </w:rPr>
          <w:t>несоосности</w:t>
        </w:r>
        <w:proofErr w:type="spellEnd"/>
        <w:r w:rsidRPr="00620F71">
          <w:rPr>
            <w:rFonts w:ascii="Verdana" w:eastAsia="Times New Roman" w:hAnsi="Verdana" w:cs="Times New Roman"/>
            <w:color w:val="1D1B11" w:themeColor="background2" w:themeShade="1A"/>
            <w:sz w:val="24"/>
            <w:szCs w:val="24"/>
            <w:lang w:eastAsia="ru-RU"/>
          </w:rPr>
          <w:t xml:space="preserve"> подшипников, а также снижают влияние изгиба валов под действием рабочих нагрузок на работу подшипников. Основным недостатком сферических цапф является повышенная сложность конструкции подшипников, что увеличивает стоимость изготовления и ремонта вала и его подшипника.</w:t>
        </w:r>
      </w:ins>
    </w:p>
    <w:p w:rsidR="00620F71" w:rsidRPr="00620F71" w:rsidRDefault="00620F71" w:rsidP="00620F71">
      <w:pPr>
        <w:spacing w:before="225" w:after="100" w:afterAutospacing="1" w:line="288" w:lineRule="atLeast"/>
        <w:ind w:left="225" w:right="375"/>
        <w:rPr>
          <w:ins w:id="47" w:author="Unknown"/>
          <w:rFonts w:ascii="Verdana" w:eastAsia="Times New Roman" w:hAnsi="Verdana" w:cs="Times New Roman"/>
          <w:color w:val="1D1B11" w:themeColor="background2" w:themeShade="1A"/>
          <w:sz w:val="24"/>
          <w:szCs w:val="24"/>
          <w:lang w:eastAsia="ru-RU"/>
        </w:rPr>
      </w:pPr>
      <w:ins w:id="48" w:author="Unknown">
        <w:r w:rsidRPr="00620F71">
          <w:rPr>
            <w:rFonts w:ascii="Verdana" w:eastAsia="Times New Roman" w:hAnsi="Verdana" w:cs="Times New Roman"/>
            <w:color w:val="1D1B11" w:themeColor="background2" w:themeShade="1A"/>
            <w:sz w:val="24"/>
            <w:szCs w:val="24"/>
            <w:lang w:eastAsia="ru-RU"/>
          </w:rPr>
          <w:t xml:space="preserve">Пяты (рис. </w:t>
        </w:r>
      </w:ins>
      <w:r>
        <w:rPr>
          <w:rFonts w:ascii="Verdana" w:eastAsia="Times New Roman" w:hAnsi="Verdana" w:cs="Times New Roman"/>
          <w:color w:val="1D1B11" w:themeColor="background2" w:themeShade="1A"/>
          <w:sz w:val="24"/>
          <w:szCs w:val="24"/>
          <w:lang w:eastAsia="ru-RU"/>
        </w:rPr>
        <w:t>6</w:t>
      </w:r>
      <w:ins w:id="49" w:author="Unknown">
        <w:r w:rsidRPr="00620F71">
          <w:rPr>
            <w:rFonts w:ascii="Verdana" w:eastAsia="Times New Roman" w:hAnsi="Verdana" w:cs="Times New Roman"/>
            <w:color w:val="1D1B11" w:themeColor="background2" w:themeShade="1A"/>
            <w:sz w:val="24"/>
            <w:szCs w:val="24"/>
            <w:lang w:eastAsia="ru-RU"/>
          </w:rPr>
          <w:t xml:space="preserve">) по форме и числу поверхностей трения можно разделить </w:t>
        </w:r>
        <w:proofErr w:type="gramStart"/>
        <w:r w:rsidRPr="00620F71">
          <w:rPr>
            <w:rFonts w:ascii="Verdana" w:eastAsia="Times New Roman" w:hAnsi="Verdana" w:cs="Times New Roman"/>
            <w:color w:val="1D1B11" w:themeColor="background2" w:themeShade="1A"/>
            <w:sz w:val="24"/>
            <w:szCs w:val="24"/>
            <w:lang w:eastAsia="ru-RU"/>
          </w:rPr>
          <w:t>на</w:t>
        </w:r>
        <w:proofErr w:type="gramEnd"/>
        <w:r w:rsidRPr="00620F71">
          <w:rPr>
            <w:rFonts w:ascii="Verdana" w:eastAsia="Times New Roman" w:hAnsi="Verdana" w:cs="Times New Roman"/>
            <w:color w:val="1D1B11" w:themeColor="background2" w:themeShade="1A"/>
            <w:sz w:val="24"/>
            <w:szCs w:val="24"/>
            <w:lang w:eastAsia="ru-RU"/>
          </w:rPr>
          <w:t> </w:t>
        </w:r>
        <w:r w:rsidRPr="00620F71">
          <w:rPr>
            <w:rFonts w:ascii="Verdana" w:eastAsia="Times New Roman" w:hAnsi="Verdana" w:cs="Times New Roman"/>
            <w:b/>
            <w:bCs/>
            <w:color w:val="1D1B11" w:themeColor="background2" w:themeShade="1A"/>
            <w:sz w:val="24"/>
            <w:szCs w:val="24"/>
            <w:lang w:eastAsia="ru-RU"/>
          </w:rPr>
          <w:t>сплошные</w:t>
        </w:r>
        <w:r w:rsidRPr="00620F71">
          <w:rPr>
            <w:rFonts w:ascii="Verdana" w:eastAsia="Times New Roman" w:hAnsi="Verdana" w:cs="Times New Roman"/>
            <w:color w:val="1D1B11" w:themeColor="background2" w:themeShade="1A"/>
            <w:sz w:val="24"/>
            <w:szCs w:val="24"/>
            <w:lang w:eastAsia="ru-RU"/>
          </w:rPr>
          <w:t>, </w:t>
        </w:r>
        <w:r w:rsidRPr="00620F71">
          <w:rPr>
            <w:rFonts w:ascii="Verdana" w:eastAsia="Times New Roman" w:hAnsi="Verdana" w:cs="Times New Roman"/>
            <w:b/>
            <w:bCs/>
            <w:color w:val="1D1B11" w:themeColor="background2" w:themeShade="1A"/>
            <w:sz w:val="24"/>
            <w:szCs w:val="24"/>
            <w:lang w:eastAsia="ru-RU"/>
          </w:rPr>
          <w:t>кольцевые</w:t>
        </w:r>
        <w:r w:rsidRPr="00620F71">
          <w:rPr>
            <w:rFonts w:ascii="Verdana" w:eastAsia="Times New Roman" w:hAnsi="Verdana" w:cs="Times New Roman"/>
            <w:color w:val="1D1B11" w:themeColor="background2" w:themeShade="1A"/>
            <w:sz w:val="24"/>
            <w:szCs w:val="24"/>
            <w:lang w:eastAsia="ru-RU"/>
          </w:rPr>
          <w:t>, </w:t>
        </w:r>
        <w:r w:rsidRPr="00620F71">
          <w:rPr>
            <w:rFonts w:ascii="Verdana" w:eastAsia="Times New Roman" w:hAnsi="Verdana" w:cs="Times New Roman"/>
            <w:b/>
            <w:bCs/>
            <w:color w:val="1D1B11" w:themeColor="background2" w:themeShade="1A"/>
            <w:sz w:val="24"/>
            <w:szCs w:val="24"/>
            <w:lang w:eastAsia="ru-RU"/>
          </w:rPr>
          <w:t>гребенчатые</w:t>
        </w:r>
        <w:r w:rsidRPr="00620F71">
          <w:rPr>
            <w:rFonts w:ascii="Verdana" w:eastAsia="Times New Roman" w:hAnsi="Verdana" w:cs="Times New Roman"/>
            <w:color w:val="1D1B11" w:themeColor="background2" w:themeShade="1A"/>
            <w:sz w:val="24"/>
            <w:szCs w:val="24"/>
            <w:lang w:eastAsia="ru-RU"/>
          </w:rPr>
          <w:t> и </w:t>
        </w:r>
        <w:r w:rsidRPr="00620F71">
          <w:rPr>
            <w:rFonts w:ascii="Verdana" w:eastAsia="Times New Roman" w:hAnsi="Verdana" w:cs="Times New Roman"/>
            <w:b/>
            <w:bCs/>
            <w:color w:val="1D1B11" w:themeColor="background2" w:themeShade="1A"/>
            <w:sz w:val="24"/>
            <w:szCs w:val="24"/>
            <w:lang w:eastAsia="ru-RU"/>
          </w:rPr>
          <w:t>сегментные</w:t>
        </w:r>
        <w:r w:rsidRPr="00620F71">
          <w:rPr>
            <w:rFonts w:ascii="Verdana" w:eastAsia="Times New Roman" w:hAnsi="Verdana" w:cs="Times New Roman"/>
            <w:color w:val="1D1B11" w:themeColor="background2" w:themeShade="1A"/>
            <w:sz w:val="24"/>
            <w:szCs w:val="24"/>
            <w:lang w:eastAsia="ru-RU"/>
          </w:rPr>
          <w:t>.</w:t>
        </w:r>
      </w:ins>
    </w:p>
    <w:p w:rsidR="00620F71" w:rsidRPr="00620F71" w:rsidRDefault="00620F71" w:rsidP="00620F71">
      <w:pPr>
        <w:spacing w:before="225" w:after="100" w:afterAutospacing="1" w:line="288" w:lineRule="atLeast"/>
        <w:ind w:left="225" w:right="375"/>
        <w:rPr>
          <w:ins w:id="50" w:author="Unknown"/>
          <w:rFonts w:ascii="Verdana" w:eastAsia="Times New Roman" w:hAnsi="Verdana" w:cs="Times New Roman"/>
          <w:color w:val="1D1B11" w:themeColor="background2" w:themeShade="1A"/>
          <w:sz w:val="24"/>
          <w:szCs w:val="24"/>
          <w:lang w:eastAsia="ru-RU"/>
        </w:rPr>
      </w:pPr>
      <w:ins w:id="51" w:author="Unknown">
        <w:r w:rsidRPr="00620F71">
          <w:rPr>
            <w:rFonts w:ascii="Verdana" w:eastAsia="Times New Roman" w:hAnsi="Verdana" w:cs="Times New Roman"/>
            <w:b/>
            <w:bCs/>
            <w:color w:val="1D1B11" w:themeColor="background2" w:themeShade="1A"/>
            <w:sz w:val="24"/>
            <w:szCs w:val="24"/>
            <w:lang w:eastAsia="ru-RU"/>
          </w:rPr>
          <w:t>Сплошная пята</w:t>
        </w:r>
        <w:r w:rsidRPr="00620F71">
          <w:rPr>
            <w:rFonts w:ascii="Verdana" w:eastAsia="Times New Roman" w:hAnsi="Verdana" w:cs="Times New Roman"/>
            <w:color w:val="1D1B11" w:themeColor="background2" w:themeShade="1A"/>
            <w:sz w:val="24"/>
            <w:szCs w:val="24"/>
            <w:lang w:eastAsia="ru-RU"/>
          </w:rPr>
          <w:t xml:space="preserve"> (рис. </w:t>
        </w:r>
      </w:ins>
      <w:r>
        <w:rPr>
          <w:rFonts w:ascii="Verdana" w:eastAsia="Times New Roman" w:hAnsi="Verdana" w:cs="Times New Roman"/>
          <w:color w:val="1D1B11" w:themeColor="background2" w:themeShade="1A"/>
          <w:sz w:val="24"/>
          <w:szCs w:val="24"/>
          <w:lang w:eastAsia="ru-RU"/>
        </w:rPr>
        <w:t>6</w:t>
      </w:r>
      <w:ins w:id="52" w:author="Unknown">
        <w:r w:rsidRPr="00620F71">
          <w:rPr>
            <w:rFonts w:ascii="Verdana" w:eastAsia="Times New Roman" w:hAnsi="Verdana" w:cs="Times New Roman"/>
            <w:color w:val="1D1B11" w:themeColor="background2" w:themeShade="1A"/>
            <w:sz w:val="24"/>
            <w:szCs w:val="24"/>
            <w:lang w:eastAsia="ru-RU"/>
          </w:rPr>
          <w:t xml:space="preserve">, а) наиболее проста в изготовлении, но характеризуется значительной неравномерностью распределения давления по опорной площади пяты, затруднительным выносом продуктов износа смазочными жидкостями и </w:t>
        </w:r>
        <w:proofErr w:type="gramStart"/>
        <w:r w:rsidRPr="00620F71">
          <w:rPr>
            <w:rFonts w:ascii="Verdana" w:eastAsia="Times New Roman" w:hAnsi="Verdana" w:cs="Times New Roman"/>
            <w:color w:val="1D1B11" w:themeColor="background2" w:themeShade="1A"/>
            <w:sz w:val="24"/>
            <w:szCs w:val="24"/>
            <w:lang w:eastAsia="ru-RU"/>
          </w:rPr>
          <w:t>существенно неравномерным</w:t>
        </w:r>
        <w:proofErr w:type="gramEnd"/>
        <w:r w:rsidRPr="00620F71">
          <w:rPr>
            <w:rFonts w:ascii="Verdana" w:eastAsia="Times New Roman" w:hAnsi="Verdana" w:cs="Times New Roman"/>
            <w:color w:val="1D1B11" w:themeColor="background2" w:themeShade="1A"/>
            <w:sz w:val="24"/>
            <w:szCs w:val="24"/>
            <w:lang w:eastAsia="ru-RU"/>
          </w:rPr>
          <w:t xml:space="preserve"> износом.</w:t>
        </w:r>
      </w:ins>
    </w:p>
    <w:p w:rsidR="00620F71" w:rsidRPr="00620F71" w:rsidRDefault="00620F71" w:rsidP="00620F71">
      <w:pPr>
        <w:spacing w:before="225" w:after="100" w:afterAutospacing="1" w:line="288" w:lineRule="atLeast"/>
        <w:ind w:left="225" w:right="375"/>
        <w:rPr>
          <w:ins w:id="53" w:author="Unknown"/>
          <w:rFonts w:ascii="Verdana" w:eastAsia="Times New Roman" w:hAnsi="Verdana" w:cs="Times New Roman"/>
          <w:color w:val="1D1B11" w:themeColor="background2" w:themeShade="1A"/>
          <w:sz w:val="24"/>
          <w:szCs w:val="24"/>
          <w:lang w:eastAsia="ru-RU"/>
        </w:rPr>
      </w:pPr>
      <w:ins w:id="54" w:author="Unknown">
        <w:r w:rsidRPr="00620F71">
          <w:rPr>
            <w:rFonts w:ascii="Verdana" w:eastAsia="Times New Roman" w:hAnsi="Verdana" w:cs="Times New Roman"/>
            <w:b/>
            <w:bCs/>
            <w:color w:val="1D1B11" w:themeColor="background2" w:themeShade="1A"/>
            <w:sz w:val="24"/>
            <w:szCs w:val="24"/>
            <w:lang w:eastAsia="ru-RU"/>
          </w:rPr>
          <w:t>Кольцевая пята</w:t>
        </w:r>
        <w:r w:rsidRPr="00620F71">
          <w:rPr>
            <w:rFonts w:ascii="Verdana" w:eastAsia="Times New Roman" w:hAnsi="Verdana" w:cs="Times New Roman"/>
            <w:color w:val="1D1B11" w:themeColor="background2" w:themeShade="1A"/>
            <w:sz w:val="24"/>
            <w:szCs w:val="24"/>
            <w:lang w:eastAsia="ru-RU"/>
          </w:rPr>
          <w:t xml:space="preserve"> (рис. </w:t>
        </w:r>
      </w:ins>
      <w:r>
        <w:rPr>
          <w:rFonts w:ascii="Verdana" w:eastAsia="Times New Roman" w:hAnsi="Verdana" w:cs="Times New Roman"/>
          <w:color w:val="1D1B11" w:themeColor="background2" w:themeShade="1A"/>
          <w:sz w:val="24"/>
          <w:szCs w:val="24"/>
          <w:lang w:eastAsia="ru-RU"/>
        </w:rPr>
        <w:t>6</w:t>
      </w:r>
      <w:ins w:id="55" w:author="Unknown">
        <w:r w:rsidRPr="00620F71">
          <w:rPr>
            <w:rFonts w:ascii="Verdana" w:eastAsia="Times New Roman" w:hAnsi="Verdana" w:cs="Times New Roman"/>
            <w:color w:val="1D1B11" w:themeColor="background2" w:themeShade="1A"/>
            <w:sz w:val="24"/>
            <w:szCs w:val="24"/>
            <w:lang w:eastAsia="ru-RU"/>
          </w:rPr>
          <w:t xml:space="preserve">, б) с этой точки зрения более благоприятна, хотя и несколько сложнее в изготовлении. При подаче смазки в приосевую область её поток движется по </w:t>
        </w:r>
        <w:r w:rsidRPr="00620F71">
          <w:rPr>
            <w:rFonts w:ascii="Verdana" w:eastAsia="Times New Roman" w:hAnsi="Verdana" w:cs="Times New Roman"/>
            <w:color w:val="1D1B11" w:themeColor="background2" w:themeShade="1A"/>
            <w:sz w:val="24"/>
            <w:szCs w:val="24"/>
            <w:lang w:eastAsia="ru-RU"/>
          </w:rPr>
          <w:lastRenderedPageBreak/>
          <w:t>поверхности трения в радиальном направлении, то есть перпендикулярно направлению скольжения, и таким образом отжимает трущиеся поверхности одна от другой, создавая благоприятные условия для относительного проскальзывания поверхностей.</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50"/>
      </w:tblGrid>
      <w:tr w:rsidR="00620F71" w:rsidRPr="00620F71" w:rsidTr="00620F71">
        <w:trPr>
          <w:tblCellSpacing w:w="15" w:type="dxa"/>
        </w:trPr>
        <w:tc>
          <w:tcPr>
            <w:tcW w:w="0" w:type="auto"/>
            <w:vAlign w:val="center"/>
            <w:hideMark/>
          </w:tcPr>
          <w:p w:rsidR="00620F71" w:rsidRDefault="00620F71" w:rsidP="00620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F4DF486" wp14:editId="6CAAB775">
                  <wp:extent cx="3238500" cy="1552575"/>
                  <wp:effectExtent l="0" t="0" r="0" b="9525"/>
                  <wp:docPr id="2" name="Рисунок 2" descr="https://www.ok-t.ru/studopediaru/baza4/1195112139.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4/1195112139.files/image0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55257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w:t>
            </w:r>
          </w:p>
          <w:p w:rsidR="00620F71" w:rsidRPr="00620F71" w:rsidRDefault="00620F71" w:rsidP="00620F7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Рис. 6</w:t>
            </w:r>
            <w:r w:rsidRPr="00620F71">
              <w:rPr>
                <w:rFonts w:ascii="Times New Roman" w:eastAsia="Times New Roman" w:hAnsi="Times New Roman" w:cs="Times New Roman"/>
                <w:sz w:val="24"/>
                <w:szCs w:val="24"/>
                <w:lang w:eastAsia="ru-RU"/>
              </w:rPr>
              <w:t>. Некоторые формы пят.</w:t>
            </w:r>
          </w:p>
        </w:tc>
      </w:tr>
    </w:tbl>
    <w:p w:rsidR="00620F71" w:rsidRPr="00620F71" w:rsidRDefault="00620F71" w:rsidP="00620F71">
      <w:pPr>
        <w:spacing w:before="225" w:after="100" w:afterAutospacing="1" w:line="288" w:lineRule="atLeast"/>
        <w:ind w:left="225" w:right="375"/>
        <w:rPr>
          <w:ins w:id="56" w:author="Unknown"/>
          <w:rFonts w:ascii="Verdana" w:eastAsia="Times New Roman" w:hAnsi="Verdana" w:cs="Times New Roman"/>
          <w:color w:val="1D1B11" w:themeColor="background2" w:themeShade="1A"/>
          <w:sz w:val="24"/>
          <w:szCs w:val="24"/>
          <w:lang w:eastAsia="ru-RU"/>
        </w:rPr>
      </w:pPr>
      <w:proofErr w:type="gramStart"/>
      <w:ins w:id="57" w:author="Unknown">
        <w:r w:rsidRPr="00620F71">
          <w:rPr>
            <w:rFonts w:ascii="Verdana" w:eastAsia="Times New Roman" w:hAnsi="Verdana" w:cs="Times New Roman"/>
            <w:b/>
            <w:bCs/>
            <w:color w:val="1D1B11" w:themeColor="background2" w:themeShade="1A"/>
            <w:sz w:val="24"/>
            <w:szCs w:val="24"/>
            <w:lang w:eastAsia="ru-RU"/>
          </w:rPr>
          <w:t>Сегментная пята</w:t>
        </w:r>
        <w:r w:rsidRPr="00620F71">
          <w:rPr>
            <w:rFonts w:ascii="Verdana" w:eastAsia="Times New Roman" w:hAnsi="Verdana" w:cs="Times New Roman"/>
            <w:color w:val="1D1B11" w:themeColor="background2" w:themeShade="1A"/>
            <w:sz w:val="24"/>
            <w:szCs w:val="24"/>
            <w:lang w:eastAsia="ru-RU"/>
          </w:rPr>
          <w:t> может быть получена из кольцевой посредством нанесения на рабочую поверхность последней нескольких неглубоких радиальных канавок, симметрично расположенных по кругу.</w:t>
        </w:r>
        <w:proofErr w:type="gramEnd"/>
        <w:r w:rsidRPr="00620F71">
          <w:rPr>
            <w:rFonts w:ascii="Verdana" w:eastAsia="Times New Roman" w:hAnsi="Verdana" w:cs="Times New Roman"/>
            <w:color w:val="1D1B11" w:themeColor="background2" w:themeShade="1A"/>
            <w:sz w:val="24"/>
            <w:szCs w:val="24"/>
            <w:lang w:eastAsia="ru-RU"/>
          </w:rPr>
          <w:t xml:space="preserve"> Условия трения в такой пяте ещё более благоприятные по сравнению с </w:t>
        </w:r>
        <w:proofErr w:type="gramStart"/>
        <w:r w:rsidRPr="00620F71">
          <w:rPr>
            <w:rFonts w:ascii="Verdana" w:eastAsia="Times New Roman" w:hAnsi="Verdana" w:cs="Times New Roman"/>
            <w:color w:val="1D1B11" w:themeColor="background2" w:themeShade="1A"/>
            <w:sz w:val="24"/>
            <w:szCs w:val="24"/>
            <w:lang w:eastAsia="ru-RU"/>
          </w:rPr>
          <w:t>вышеописанными</w:t>
        </w:r>
        <w:proofErr w:type="gramEnd"/>
        <w:r w:rsidRPr="00620F71">
          <w:rPr>
            <w:rFonts w:ascii="Verdana" w:eastAsia="Times New Roman" w:hAnsi="Verdana" w:cs="Times New Roman"/>
            <w:color w:val="1D1B11" w:themeColor="background2" w:themeShade="1A"/>
            <w:sz w:val="24"/>
            <w:szCs w:val="24"/>
            <w:lang w:eastAsia="ru-RU"/>
          </w:rPr>
          <w:t>. Наличие радиальных канавок способствует образованию жидкостного клина между трущимися поверхностями, что ведёт к их разделению при пониженных скоростях скольжения.</w:t>
        </w:r>
      </w:ins>
    </w:p>
    <w:p w:rsidR="00620F71" w:rsidRPr="00620F71" w:rsidRDefault="00620F71" w:rsidP="00620F71">
      <w:pPr>
        <w:spacing w:before="225" w:after="100" w:afterAutospacing="1" w:line="288" w:lineRule="atLeast"/>
        <w:ind w:left="225" w:right="375"/>
        <w:rPr>
          <w:ins w:id="58" w:author="Unknown"/>
          <w:rFonts w:ascii="Verdana" w:eastAsia="Times New Roman" w:hAnsi="Verdana" w:cs="Times New Roman"/>
          <w:color w:val="1D1B11" w:themeColor="background2" w:themeShade="1A"/>
          <w:sz w:val="24"/>
          <w:szCs w:val="24"/>
          <w:lang w:eastAsia="ru-RU"/>
        </w:rPr>
      </w:pPr>
      <w:ins w:id="59" w:author="Unknown">
        <w:r w:rsidRPr="00620F71">
          <w:rPr>
            <w:rFonts w:ascii="Verdana" w:eastAsia="Times New Roman" w:hAnsi="Verdana" w:cs="Times New Roman"/>
            <w:b/>
            <w:bCs/>
            <w:color w:val="1D1B11" w:themeColor="background2" w:themeShade="1A"/>
            <w:sz w:val="24"/>
            <w:szCs w:val="24"/>
            <w:lang w:eastAsia="ru-RU"/>
          </w:rPr>
          <w:t>Гребенчатая пята</w:t>
        </w:r>
        <w:r w:rsidRPr="00620F71">
          <w:rPr>
            <w:rFonts w:ascii="Verdana" w:eastAsia="Times New Roman" w:hAnsi="Verdana" w:cs="Times New Roman"/>
            <w:color w:val="1D1B11" w:themeColor="background2" w:themeShade="1A"/>
            <w:sz w:val="24"/>
            <w:szCs w:val="24"/>
            <w:lang w:eastAsia="ru-RU"/>
          </w:rPr>
          <w:t xml:space="preserve"> (рис. </w:t>
        </w:r>
      </w:ins>
      <w:r>
        <w:rPr>
          <w:rFonts w:ascii="Verdana" w:eastAsia="Times New Roman" w:hAnsi="Verdana" w:cs="Times New Roman"/>
          <w:color w:val="1D1B11" w:themeColor="background2" w:themeShade="1A"/>
          <w:sz w:val="24"/>
          <w:szCs w:val="24"/>
          <w:lang w:eastAsia="ru-RU"/>
        </w:rPr>
        <w:t>6</w:t>
      </w:r>
      <w:ins w:id="60" w:author="Unknown">
        <w:r w:rsidRPr="00620F71">
          <w:rPr>
            <w:rFonts w:ascii="Verdana" w:eastAsia="Times New Roman" w:hAnsi="Verdana" w:cs="Times New Roman"/>
            <w:color w:val="1D1B11" w:themeColor="background2" w:themeShade="1A"/>
            <w:sz w:val="24"/>
            <w:szCs w:val="24"/>
            <w:lang w:eastAsia="ru-RU"/>
          </w:rPr>
          <w:t>, в) имеет несколько опорных поясков и предназначена для восприятия осевых нагрузок значительной величины, но в этой конструкции достаточно трудно обеспечить равномерность распределения нагрузки между гребнями (требуется высокая точность изготовления, как самой пяты, так и подпятника). Сборка узлов с такими подпятниками тоже достаточно сложна.</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4"/>
      </w:tblGrid>
      <w:tr w:rsidR="00620F71" w:rsidRPr="00620F71" w:rsidTr="00620F71">
        <w:trPr>
          <w:tblCellSpacing w:w="15" w:type="dxa"/>
        </w:trPr>
        <w:tc>
          <w:tcPr>
            <w:tcW w:w="0" w:type="auto"/>
            <w:vAlign w:val="center"/>
            <w:hideMark/>
          </w:tcPr>
          <w:p w:rsidR="00620F71" w:rsidRDefault="00620F71" w:rsidP="00620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6A8FAF75" wp14:editId="254B0B13">
                  <wp:extent cx="3381375" cy="904875"/>
                  <wp:effectExtent l="0" t="0" r="9525" b="9525"/>
                  <wp:docPr id="1" name="Рисунок 1" descr="https://www.ok-t.ru/studopediaru/baza4/1195112139.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4/1195112139.files/image0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904875"/>
                          </a:xfrm>
                          <a:prstGeom prst="rect">
                            <a:avLst/>
                          </a:prstGeom>
                          <a:noFill/>
                          <a:ln>
                            <a:noFill/>
                          </a:ln>
                        </pic:spPr>
                      </pic:pic>
                    </a:graphicData>
                  </a:graphic>
                </wp:inline>
              </w:drawing>
            </w:r>
          </w:p>
          <w:p w:rsidR="00620F71" w:rsidRPr="00620F71" w:rsidRDefault="00620F71" w:rsidP="00620F71">
            <w:pPr>
              <w:spacing w:after="0" w:line="240" w:lineRule="auto"/>
              <w:rPr>
                <w:rFonts w:ascii="Times New Roman" w:eastAsia="Times New Roman" w:hAnsi="Times New Roman" w:cs="Times New Roman"/>
                <w:sz w:val="24"/>
                <w:szCs w:val="24"/>
                <w:lang w:eastAsia="ru-RU"/>
              </w:rPr>
            </w:pPr>
            <w:r w:rsidRPr="00620F71">
              <w:rPr>
                <w:rFonts w:ascii="Times New Roman" w:eastAsia="Times New Roman" w:hAnsi="Times New Roman" w:cs="Times New Roman"/>
                <w:sz w:val="24"/>
                <w:szCs w:val="24"/>
                <w:lang w:eastAsia="ru-RU"/>
              </w:rPr>
              <w:t> Рис.</w:t>
            </w:r>
            <w:r>
              <w:rPr>
                <w:rFonts w:ascii="Times New Roman" w:eastAsia="Times New Roman" w:hAnsi="Times New Roman" w:cs="Times New Roman"/>
                <w:sz w:val="24"/>
                <w:szCs w:val="24"/>
                <w:lang w:eastAsia="ru-RU"/>
              </w:rPr>
              <w:t xml:space="preserve"> 7</w:t>
            </w:r>
            <w:r w:rsidRPr="00620F71">
              <w:rPr>
                <w:rFonts w:ascii="Times New Roman" w:eastAsia="Times New Roman" w:hAnsi="Times New Roman" w:cs="Times New Roman"/>
                <w:sz w:val="24"/>
                <w:szCs w:val="24"/>
                <w:lang w:eastAsia="ru-RU"/>
              </w:rPr>
              <w:t>. Вал цилиндрической передачи в сборе с шестерней и подшипниками качения</w:t>
            </w:r>
          </w:p>
        </w:tc>
      </w:tr>
    </w:tbl>
    <w:p w:rsidR="00620F71" w:rsidRPr="00620F71" w:rsidRDefault="00620F71" w:rsidP="00620F71">
      <w:pPr>
        <w:spacing w:before="225" w:after="100" w:afterAutospacing="1" w:line="288" w:lineRule="atLeast"/>
        <w:ind w:left="225" w:right="375"/>
        <w:rPr>
          <w:ins w:id="61" w:author="Unknown"/>
          <w:rFonts w:ascii="Verdana" w:eastAsia="Times New Roman" w:hAnsi="Verdana" w:cs="Times New Roman"/>
          <w:color w:val="1D1B11" w:themeColor="background2" w:themeShade="1A"/>
          <w:sz w:val="24"/>
          <w:szCs w:val="24"/>
          <w:lang w:eastAsia="ru-RU"/>
        </w:rPr>
      </w:pPr>
      <w:ins w:id="62" w:author="Unknown">
        <w:r w:rsidRPr="00620F71">
          <w:rPr>
            <w:rFonts w:ascii="Verdana" w:eastAsia="Times New Roman" w:hAnsi="Verdana" w:cs="Times New Roman"/>
            <w:color w:val="1D1B11" w:themeColor="background2" w:themeShade="1A"/>
            <w:sz w:val="24"/>
            <w:szCs w:val="24"/>
            <w:lang w:eastAsia="ru-RU"/>
          </w:rPr>
          <w:t xml:space="preserve">Выходные концы валов (рис. </w:t>
        </w:r>
      </w:ins>
      <w:r>
        <w:rPr>
          <w:rFonts w:ascii="Verdana" w:eastAsia="Times New Roman" w:hAnsi="Verdana" w:cs="Times New Roman"/>
          <w:color w:val="1D1B11" w:themeColor="background2" w:themeShade="1A"/>
          <w:sz w:val="24"/>
          <w:szCs w:val="24"/>
          <w:lang w:eastAsia="ru-RU"/>
        </w:rPr>
        <w:t>7</w:t>
      </w:r>
      <w:ins w:id="63" w:author="Unknown">
        <w:r w:rsidRPr="00620F71">
          <w:rPr>
            <w:rFonts w:ascii="Verdana" w:eastAsia="Times New Roman" w:hAnsi="Verdana" w:cs="Times New Roman"/>
            <w:color w:val="1D1B11" w:themeColor="background2" w:themeShade="1A"/>
            <w:sz w:val="24"/>
            <w:szCs w:val="24"/>
            <w:lang w:eastAsia="ru-RU"/>
          </w:rPr>
          <w:t>) обычно имеют </w:t>
        </w:r>
        <w:r w:rsidRPr="00620F71">
          <w:rPr>
            <w:rFonts w:ascii="Verdana" w:eastAsia="Times New Roman" w:hAnsi="Verdana" w:cs="Times New Roman"/>
            <w:b/>
            <w:bCs/>
            <w:color w:val="1D1B11" w:themeColor="background2" w:themeShade="1A"/>
            <w:sz w:val="24"/>
            <w:szCs w:val="24"/>
            <w:lang w:eastAsia="ru-RU"/>
          </w:rPr>
          <w:t>цилиндрическую</w:t>
        </w:r>
        <w:r w:rsidRPr="00620F71">
          <w:rPr>
            <w:rFonts w:ascii="Verdana" w:eastAsia="Times New Roman" w:hAnsi="Verdana" w:cs="Times New Roman"/>
            <w:color w:val="1D1B11" w:themeColor="background2" w:themeShade="1A"/>
            <w:sz w:val="24"/>
            <w:szCs w:val="24"/>
            <w:lang w:eastAsia="ru-RU"/>
          </w:rPr>
          <w:t> или </w:t>
        </w:r>
        <w:r w:rsidRPr="00620F71">
          <w:rPr>
            <w:rFonts w:ascii="Verdana" w:eastAsia="Times New Roman" w:hAnsi="Verdana" w:cs="Times New Roman"/>
            <w:b/>
            <w:bCs/>
            <w:color w:val="1D1B11" w:themeColor="background2" w:themeShade="1A"/>
            <w:sz w:val="24"/>
            <w:szCs w:val="24"/>
            <w:lang w:eastAsia="ru-RU"/>
          </w:rPr>
          <w:t xml:space="preserve">коническую </w:t>
        </w:r>
        <w:proofErr w:type="spellStart"/>
        <w:r w:rsidRPr="00620F71">
          <w:rPr>
            <w:rFonts w:ascii="Verdana" w:eastAsia="Times New Roman" w:hAnsi="Verdana" w:cs="Times New Roman"/>
            <w:b/>
            <w:bCs/>
            <w:color w:val="1D1B11" w:themeColor="background2" w:themeShade="1A"/>
            <w:sz w:val="24"/>
            <w:szCs w:val="24"/>
            <w:lang w:eastAsia="ru-RU"/>
          </w:rPr>
          <w:t>форму</w:t>
        </w:r>
        <w:r w:rsidRPr="00620F71">
          <w:rPr>
            <w:rFonts w:ascii="Verdana" w:eastAsia="Times New Roman" w:hAnsi="Verdana" w:cs="Times New Roman"/>
            <w:color w:val="1D1B11" w:themeColor="background2" w:themeShade="1A"/>
            <w:sz w:val="24"/>
            <w:szCs w:val="24"/>
            <w:lang w:eastAsia="ru-RU"/>
          </w:rPr>
          <w:t>и</w:t>
        </w:r>
        <w:proofErr w:type="spellEnd"/>
        <w:r w:rsidRPr="00620F71">
          <w:rPr>
            <w:rFonts w:ascii="Verdana" w:eastAsia="Times New Roman" w:hAnsi="Verdana" w:cs="Times New Roman"/>
            <w:color w:val="1D1B11" w:themeColor="background2" w:themeShade="1A"/>
            <w:sz w:val="24"/>
            <w:szCs w:val="24"/>
            <w:lang w:eastAsia="ru-RU"/>
          </w:rPr>
          <w:t xml:space="preserve"> снабжаются шпоночными пазами или шлицами для передачи вращающего момента.</w:t>
        </w:r>
      </w:ins>
    </w:p>
    <w:p w:rsidR="00620F71" w:rsidRPr="00620F71" w:rsidRDefault="00620F71" w:rsidP="00620F71">
      <w:pPr>
        <w:spacing w:before="225" w:after="100" w:afterAutospacing="1" w:line="288" w:lineRule="atLeast"/>
        <w:ind w:left="225" w:right="375"/>
        <w:rPr>
          <w:ins w:id="64" w:author="Unknown"/>
          <w:rFonts w:ascii="Verdana" w:eastAsia="Times New Roman" w:hAnsi="Verdana" w:cs="Times New Roman"/>
          <w:color w:val="1D1B11" w:themeColor="background2" w:themeShade="1A"/>
          <w:sz w:val="24"/>
          <w:szCs w:val="24"/>
          <w:lang w:eastAsia="ru-RU"/>
        </w:rPr>
      </w:pPr>
      <w:ins w:id="65" w:author="Unknown">
        <w:r w:rsidRPr="00620F71">
          <w:rPr>
            <w:rFonts w:ascii="Verdana" w:eastAsia="Times New Roman" w:hAnsi="Verdana" w:cs="Times New Roman"/>
            <w:color w:val="1D1B11" w:themeColor="background2" w:themeShade="1A"/>
            <w:sz w:val="24"/>
            <w:szCs w:val="24"/>
            <w:lang w:eastAsia="ru-RU"/>
          </w:rPr>
          <w:t>Цилиндрические концы валов проще в изготовлении и особенно предпочтительны для нарезания шлицов. Конические концы лучше центрируют насаженные на них детали и в связи с этим более предпочтительны для высокоскоростных валов.</w:t>
        </w:r>
      </w:ins>
    </w:p>
    <w:p w:rsidR="00620F71" w:rsidRPr="00620F71" w:rsidRDefault="00620F71">
      <w:pPr>
        <w:rPr>
          <w:rFonts w:ascii="Times New Roman" w:hAnsi="Times New Roman" w:cs="Times New Roman"/>
          <w:sz w:val="28"/>
          <w:szCs w:val="28"/>
        </w:rPr>
      </w:pPr>
    </w:p>
    <w:sectPr w:rsidR="00620F71" w:rsidRPr="00620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F9"/>
    <w:rsid w:val="000F75F9"/>
    <w:rsid w:val="00620F71"/>
    <w:rsid w:val="00CB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0F71"/>
    <w:rPr>
      <w:b/>
      <w:bCs/>
    </w:rPr>
  </w:style>
  <w:style w:type="character" w:styleId="a5">
    <w:name w:val="Hyperlink"/>
    <w:basedOn w:val="a0"/>
    <w:uiPriority w:val="99"/>
    <w:semiHidden/>
    <w:unhideWhenUsed/>
    <w:rsid w:val="00620F71"/>
    <w:rPr>
      <w:color w:val="0000FF"/>
      <w:u w:val="single"/>
    </w:rPr>
  </w:style>
  <w:style w:type="paragraph" w:styleId="a6">
    <w:name w:val="Balloon Text"/>
    <w:basedOn w:val="a"/>
    <w:link w:val="a7"/>
    <w:uiPriority w:val="99"/>
    <w:semiHidden/>
    <w:unhideWhenUsed/>
    <w:rsid w:val="00620F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0F71"/>
    <w:rPr>
      <w:b/>
      <w:bCs/>
    </w:rPr>
  </w:style>
  <w:style w:type="character" w:styleId="a5">
    <w:name w:val="Hyperlink"/>
    <w:basedOn w:val="a0"/>
    <w:uiPriority w:val="99"/>
    <w:semiHidden/>
    <w:unhideWhenUsed/>
    <w:rsid w:val="00620F71"/>
    <w:rPr>
      <w:color w:val="0000FF"/>
      <w:u w:val="single"/>
    </w:rPr>
  </w:style>
  <w:style w:type="paragraph" w:styleId="a6">
    <w:name w:val="Balloon Text"/>
    <w:basedOn w:val="a"/>
    <w:link w:val="a7"/>
    <w:uiPriority w:val="99"/>
    <w:semiHidden/>
    <w:unhideWhenUsed/>
    <w:rsid w:val="00620F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145389">
      <w:bodyDiv w:val="1"/>
      <w:marLeft w:val="0"/>
      <w:marRight w:val="0"/>
      <w:marTop w:val="0"/>
      <w:marBottom w:val="0"/>
      <w:divBdr>
        <w:top w:val="none" w:sz="0" w:space="0" w:color="auto"/>
        <w:left w:val="none" w:sz="0" w:space="0" w:color="auto"/>
        <w:bottom w:val="none" w:sz="0" w:space="0" w:color="auto"/>
        <w:right w:val="none" w:sz="0" w:space="0" w:color="auto"/>
      </w:divBdr>
      <w:divsChild>
        <w:div w:id="594244952">
          <w:marLeft w:val="0"/>
          <w:marRight w:val="0"/>
          <w:marTop w:val="0"/>
          <w:marBottom w:val="0"/>
          <w:divBdr>
            <w:top w:val="none" w:sz="0" w:space="0" w:color="auto"/>
            <w:left w:val="none" w:sz="0" w:space="0" w:color="auto"/>
            <w:bottom w:val="none" w:sz="0" w:space="0" w:color="auto"/>
            <w:right w:val="none" w:sz="0" w:space="0" w:color="auto"/>
          </w:divBdr>
          <w:divsChild>
            <w:div w:id="15089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2020-04-14T15:40:00Z</dcterms:created>
  <dcterms:modified xsi:type="dcterms:W3CDTF">2020-04-14T15:49:00Z</dcterms:modified>
</cp:coreProperties>
</file>