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53" w:rsidRPr="003E7653" w:rsidRDefault="003E7653" w:rsidP="003E7653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ЛЕКЦИЯ 80</w:t>
      </w:r>
    </w:p>
    <w:p w:rsidR="003E7653" w:rsidRPr="003E7653" w:rsidRDefault="003E7653" w:rsidP="003E7653">
      <w:pPr>
        <w:shd w:val="clear" w:color="auto" w:fill="FFFFFF"/>
        <w:spacing w:before="225" w:after="100" w:afterAutospacing="1" w:line="288" w:lineRule="atLeast"/>
        <w:ind w:left="225" w:right="525"/>
        <w:jc w:val="center"/>
        <w:rPr>
          <w:rFonts w:ascii="Tahoma" w:eastAsia="Times New Roman" w:hAnsi="Tahoma" w:cs="Tahoma"/>
          <w:b/>
          <w:i/>
          <w:color w:val="000000" w:themeColor="text1"/>
          <w:sz w:val="32"/>
          <w:szCs w:val="32"/>
          <w:u w:val="single"/>
          <w:lang w:eastAsia="ru-RU"/>
        </w:rPr>
      </w:pPr>
      <w:r w:rsidRPr="003E7653">
        <w:rPr>
          <w:rFonts w:ascii="Tahoma" w:eastAsia="Times New Roman" w:hAnsi="Tahoma" w:cs="Tahoma"/>
          <w:b/>
          <w:i/>
          <w:color w:val="000000" w:themeColor="text1"/>
          <w:sz w:val="32"/>
          <w:szCs w:val="32"/>
          <w:u w:val="single"/>
          <w:lang w:eastAsia="ru-RU"/>
        </w:rPr>
        <w:t>Проверка типичных неисправностей деталей и механизмов</w:t>
      </w:r>
    </w:p>
    <w:p w:rsidR="003E7653" w:rsidRPr="003E7653" w:rsidRDefault="003E7653" w:rsidP="003E7653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3E7653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</w:p>
    <w:p w:rsidR="003E7653" w:rsidRPr="003E7653" w:rsidRDefault="003E7653" w:rsidP="003E7653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Высокопроизводительное и экономичное использование техники возможно лишь при ее исправном состоянии. </w:t>
      </w:r>
      <w:proofErr w:type="gramStart"/>
      <w:r w:rsidRPr="003E7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сельскохозяйственном производстве готовность машин к работе особенно важна в связи с выполнением полевых работ в сжатые агротехнические сроки</w:t>
      </w:r>
      <w:proofErr w:type="gramEnd"/>
      <w:r w:rsidRPr="003E7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E7653" w:rsidRPr="003E7653" w:rsidRDefault="003E7653" w:rsidP="003E7653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Своевременность технического обслуживания тракторов и сельскохозяйственных машин обусловливается также трудными условиями их работы. Мобильные сельскохозяйственные агрегаты в большинстве случаев работают в почвенной пыли, которая, попадая на трущиеся поверхности, загрязняет смазку, способствует преждевременному износу механизмов и деталей машин. Движение по неровностям поля вызывает тряску, неравномерную загрузку ходовой части, ослабление соединений. Тяговое сопротивление машин и </w:t>
      </w:r>
      <w:proofErr w:type="gramStart"/>
      <w:r w:rsidRPr="003E7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орудии</w:t>
      </w:r>
      <w:proofErr w:type="gramEnd"/>
      <w:r w:rsidRPr="003E7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сопротивление перекатыванию трактора в силу разнообразия почвенных и других условий непрерывно меняются в значительных пределах. Эго вызывает неравномерную нагрузку двигателя, деталей трансмиссии и ходовой части, ведет к интенсивному их износу.</w:t>
      </w:r>
    </w:p>
    <w:p w:rsidR="003E7653" w:rsidRPr="003E7653" w:rsidRDefault="003E7653" w:rsidP="003E7653">
      <w:pPr>
        <w:spacing w:before="225" w:after="100" w:afterAutospacing="1" w:line="288" w:lineRule="atLeast"/>
        <w:ind w:left="225" w:right="525"/>
        <w:rPr>
          <w:ins w:id="0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" w:author="Unknown"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 результате влияния этих факторов могут значительно снижаться эксплуатационные показатели машин, возникать простои агрегатов по техническим неисправностям, если несвоевременно и недоброкачественно выполнять мероприятия, направленные на поддержание машин в исправном техническом состоянии.</w:t>
        </w:r>
      </w:ins>
    </w:p>
    <w:p w:rsidR="003E7653" w:rsidRPr="003E7653" w:rsidRDefault="003E7653" w:rsidP="003E7653">
      <w:pPr>
        <w:spacing w:before="225" w:after="100" w:afterAutospacing="1" w:line="288" w:lineRule="atLeast"/>
        <w:ind w:left="225" w:right="525"/>
        <w:rPr>
          <w:ins w:id="2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3" w:author="Unknown"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Работа на неисправных машинах уменьшает производительность, снижает качество работ, повышает расход топлива и смазочных материалов, увеличивает затраты на содержание машин и уход за ними.</w:t>
        </w:r>
      </w:ins>
    </w:p>
    <w:p w:rsidR="003E7653" w:rsidRPr="003E7653" w:rsidRDefault="003E7653" w:rsidP="003E7653">
      <w:pPr>
        <w:spacing w:before="225" w:after="100" w:afterAutospacing="1" w:line="288" w:lineRule="atLeast"/>
        <w:ind w:left="225" w:right="525"/>
        <w:rPr>
          <w:ins w:id="4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5" w:author="Unknown"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Правильное техническое обслуживание тракторов, автомобилей и сельскохозяйственных машин позволяет получать высокие показатели их использования.</w:t>
        </w:r>
      </w:ins>
    </w:p>
    <w:p w:rsidR="003E7653" w:rsidRPr="003E7653" w:rsidRDefault="003E7653" w:rsidP="003E7653">
      <w:pPr>
        <w:spacing w:before="225" w:after="100" w:afterAutospacing="1" w:line="288" w:lineRule="atLeast"/>
        <w:ind w:left="225" w:right="525"/>
        <w:rPr>
          <w:ins w:id="6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7" w:author="Unknown"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</w:t>
        </w:r>
      </w:ins>
    </w:p>
    <w:p w:rsidR="003E7653" w:rsidRPr="003E7653" w:rsidRDefault="003E7653" w:rsidP="003E7653">
      <w:pPr>
        <w:spacing w:before="225" w:after="100" w:afterAutospacing="1" w:line="288" w:lineRule="atLeast"/>
        <w:ind w:left="225" w:right="525"/>
        <w:rPr>
          <w:ins w:id="8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9" w:author="Unknown"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Неисправность машины</w:t>
        </w:r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 - результат неисправности отдельных механизмов, сопряжений или рабочих органов, которые возникают вследствие износов (детали изменяют свою </w:t>
        </w:r>
        <w:proofErr w:type="gramStart"/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форму</w:t>
        </w:r>
        <w:proofErr w:type="gramEnd"/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пли размер), </w:t>
        </w:r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lastRenderedPageBreak/>
          <w:t xml:space="preserve">нарушений регулировок (ослабление креплений, изменение сопряжений и </w:t>
        </w:r>
        <w:proofErr w:type="spellStart"/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соосности</w:t>
        </w:r>
        <w:proofErr w:type="spellEnd"/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), а также поломок и деформаций деталей из-за неправильной эксплуатации машин, неудовлетворительной конструкции или плохого изготовления.</w:t>
        </w:r>
      </w:ins>
    </w:p>
    <w:p w:rsidR="003E7653" w:rsidRPr="003E7653" w:rsidRDefault="003E7653" w:rsidP="003E7653">
      <w:pPr>
        <w:shd w:val="clear" w:color="auto" w:fill="FFFFFF"/>
        <w:spacing w:before="225" w:after="100" w:afterAutospacing="1" w:line="288" w:lineRule="atLeast"/>
        <w:ind w:left="225" w:right="525"/>
        <w:rPr>
          <w:ins w:id="10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1" w:author="Unknown"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Исправным, или нормальным техническим состоянием машины</w:t>
        </w:r>
        <w:r w:rsidRPr="003E7653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,</w:t>
        </w:r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называется такое, при котором она работает безотказно, а качество работы, производительность и экономичность изменяются в допустимых пределах. Нарушение нормального состояния машины называется неисправностью и может приводить к отказам.</w:t>
        </w:r>
      </w:ins>
    </w:p>
    <w:p w:rsidR="003E7653" w:rsidRPr="003E7653" w:rsidRDefault="003E7653" w:rsidP="003E7653">
      <w:pPr>
        <w:shd w:val="clear" w:color="auto" w:fill="FFFFFF"/>
        <w:spacing w:before="225" w:after="100" w:afterAutospacing="1" w:line="288" w:lineRule="atLeast"/>
        <w:ind w:right="525"/>
        <w:rPr>
          <w:ins w:id="12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ins w:id="13" w:author="Unknown"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Безотказность</w:t>
        </w:r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— свойство машины сохранять работоспособность в течение некоторой наработки без вынужденных перерывов.</w:t>
        </w:r>
      </w:ins>
    </w:p>
    <w:p w:rsidR="003E7653" w:rsidRPr="003E7653" w:rsidRDefault="003E7653" w:rsidP="003E7653">
      <w:pPr>
        <w:shd w:val="clear" w:color="auto" w:fill="FFFFFF"/>
        <w:spacing w:before="225" w:after="100" w:afterAutospacing="1" w:line="288" w:lineRule="atLeast"/>
        <w:ind w:left="225" w:right="525"/>
        <w:rPr>
          <w:ins w:id="14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5" w:author="Unknown"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Срок безотказной работы, или просто срок работы машины или узла</w:t>
        </w:r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— период времени, в течение которого машина работает нормально.</w:t>
        </w:r>
      </w:ins>
    </w:p>
    <w:p w:rsidR="003E7653" w:rsidRPr="003E7653" w:rsidRDefault="003E7653" w:rsidP="003E7653">
      <w:pPr>
        <w:shd w:val="clear" w:color="auto" w:fill="FFFFFF"/>
        <w:spacing w:before="225" w:after="100" w:afterAutospacing="1" w:line="288" w:lineRule="atLeast"/>
        <w:ind w:left="225" w:right="525"/>
        <w:rPr>
          <w:ins w:id="16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7" w:author="Unknown"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Долговечность</w:t>
        </w:r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— </w:t>
        </w:r>
        <w:proofErr w:type="gramStart"/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св</w:t>
        </w:r>
        <w:proofErr w:type="gramEnd"/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ойство машины (узла, сопряжения) сохранять работоспособность до предельного состояния с необходимыми перерывами для технического обслуживания и ремонтов.</w:t>
        </w:r>
      </w:ins>
    </w:p>
    <w:p w:rsidR="003E7653" w:rsidRPr="003E7653" w:rsidRDefault="003E7653" w:rsidP="003E7653">
      <w:pPr>
        <w:shd w:val="clear" w:color="auto" w:fill="FFFFFF"/>
        <w:spacing w:before="225" w:after="100" w:afterAutospacing="1" w:line="288" w:lineRule="atLeast"/>
        <w:ind w:left="225" w:right="525"/>
        <w:rPr>
          <w:ins w:id="18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9" w:author="Unknown"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Срок службы</w:t>
        </w:r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 — календарная продолжительность эксплуатации </w:t>
        </w:r>
        <w:proofErr w:type="gramStart"/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пли</w:t>
        </w:r>
        <w:proofErr w:type="gramEnd"/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наработка машины до момента возникновения предельного состояния, оговоренного в технической документации, или до списания.</w:t>
        </w:r>
      </w:ins>
    </w:p>
    <w:p w:rsidR="003E7653" w:rsidRPr="003E7653" w:rsidRDefault="003E7653" w:rsidP="003E7653">
      <w:pPr>
        <w:shd w:val="clear" w:color="auto" w:fill="FFFFFF"/>
        <w:spacing w:before="225" w:after="100" w:afterAutospacing="1" w:line="288" w:lineRule="atLeast"/>
        <w:ind w:left="225" w:right="525"/>
        <w:rPr>
          <w:ins w:id="20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21" w:author="Unknown"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Срок работы и долговечность машины (узла) измеряется в часах работы, гектарах, тоннах, тонно-километрах, в годах (сезонах) при определенной нормативной наработке за каждый год.</w:t>
        </w:r>
      </w:ins>
    </w:p>
    <w:p w:rsidR="003E7653" w:rsidRPr="003E7653" w:rsidRDefault="003E7653" w:rsidP="003E7653">
      <w:pPr>
        <w:shd w:val="clear" w:color="auto" w:fill="FFFFFF"/>
        <w:spacing w:before="225" w:after="100" w:afterAutospacing="1" w:line="288" w:lineRule="atLeast"/>
        <w:ind w:left="225" w:right="525"/>
        <w:rPr>
          <w:ins w:id="22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23" w:author="Unknown"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Наработка</w:t>
        </w:r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— продолжительность, или объем работы, измеряемая в</w:t>
        </w:r>
        <w:r w:rsidRPr="003E7653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 </w:t>
        </w:r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часах, километрах, гектарах, кубометрах и других единицах.</w:t>
        </w:r>
      </w:ins>
    </w:p>
    <w:p w:rsidR="003E7653" w:rsidRPr="003E7653" w:rsidRDefault="003E7653" w:rsidP="003E7653">
      <w:pPr>
        <w:shd w:val="clear" w:color="auto" w:fill="FFFFFF"/>
        <w:spacing w:before="225" w:after="100" w:afterAutospacing="1" w:line="288" w:lineRule="atLeast"/>
        <w:ind w:left="225" w:right="525"/>
        <w:rPr>
          <w:ins w:id="24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25" w:author="Unknown"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Таким образом, срок службы узла (машины) может состоять как из нескольких сроков работы, когда первоначальные свойства узла в той или иной мере периодически восстанавливались, так и из одного срока работы, когда узел не восстанавливали, а заменяли новым.</w:t>
        </w:r>
      </w:ins>
    </w:p>
    <w:p w:rsidR="003E7653" w:rsidRPr="003E7653" w:rsidRDefault="003E7653" w:rsidP="003E7653">
      <w:pPr>
        <w:shd w:val="clear" w:color="auto" w:fill="FFFFFF"/>
        <w:spacing w:before="225" w:after="100" w:afterAutospacing="1" w:line="288" w:lineRule="atLeast"/>
        <w:ind w:left="225" w:right="525"/>
        <w:rPr>
          <w:ins w:id="26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27" w:author="Unknown"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Виды износов</w:t>
        </w:r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 При нормальной эксплуатации машин детали изнашиваются в основном вследствие трения их соприкасающихся поверхностей или взаимодействии рабочих органов с обрабатываемым материалом (почвой, растениями и др.). Силы трения зависят от качества обработки поверхности, от вида материала, от условий работы, от нагрузки, смазки и других причин.</w:t>
        </w:r>
      </w:ins>
    </w:p>
    <w:p w:rsidR="003E7653" w:rsidRPr="003E7653" w:rsidRDefault="003E7653" w:rsidP="003E7653">
      <w:pPr>
        <w:shd w:val="clear" w:color="auto" w:fill="FFFFFF"/>
        <w:spacing w:before="225" w:after="100" w:afterAutospacing="1" w:line="288" w:lineRule="atLeast"/>
        <w:ind w:left="225" w:right="525"/>
        <w:rPr>
          <w:ins w:id="28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29" w:author="Unknown"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 практике существуют износы нескольких видов: </w:t>
        </w:r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механические</w:t>
        </w:r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, </w:t>
        </w:r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химические</w:t>
        </w:r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, </w:t>
        </w:r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окислительные</w:t>
        </w:r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, </w:t>
        </w:r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тепловые</w:t>
        </w:r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и т.д.</w:t>
        </w:r>
      </w:ins>
    </w:p>
    <w:p w:rsidR="003E7653" w:rsidRPr="003E7653" w:rsidRDefault="003E7653" w:rsidP="003E7653">
      <w:pPr>
        <w:shd w:val="clear" w:color="auto" w:fill="FFFFFF"/>
        <w:spacing w:before="225" w:after="100" w:afterAutospacing="1" w:line="288" w:lineRule="atLeast"/>
        <w:ind w:left="225" w:right="525"/>
        <w:rPr>
          <w:ins w:id="30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31" w:author="Unknown"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lastRenderedPageBreak/>
          <w:t>Механическим</w:t>
        </w:r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называется износ, возникающий под действием сил трения.</w:t>
        </w:r>
      </w:ins>
    </w:p>
    <w:p w:rsidR="003E7653" w:rsidRPr="003E7653" w:rsidRDefault="003E7653" w:rsidP="003E7653">
      <w:pPr>
        <w:shd w:val="clear" w:color="auto" w:fill="FFFFFF"/>
        <w:spacing w:before="225" w:after="100" w:afterAutospacing="1" w:line="288" w:lineRule="atLeast"/>
        <w:ind w:left="225" w:right="525"/>
        <w:rPr>
          <w:ins w:id="32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33" w:author="Unknown"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Химическим</w:t>
        </w:r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называется износ от коррозии (ржавления), высокого температурного режима, разъедания газовой средой и т. п.</w:t>
        </w:r>
      </w:ins>
    </w:p>
    <w:p w:rsidR="003E7653" w:rsidRPr="003E7653" w:rsidRDefault="003E7653" w:rsidP="003E7653">
      <w:pPr>
        <w:shd w:val="clear" w:color="auto" w:fill="FFFFFF"/>
        <w:spacing w:before="225" w:after="100" w:afterAutospacing="1" w:line="288" w:lineRule="atLeast"/>
        <w:ind w:left="225" w:right="525"/>
        <w:rPr>
          <w:ins w:id="34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35" w:author="Unknown"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Окислительным</w:t>
        </w:r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называется такой износ, при котором в процессе трения на</w:t>
        </w:r>
        <w:r w:rsidRPr="003E7653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 </w:t>
        </w:r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соприкасающихся поверхностях образуются пленки окислов, возникающих в результате интенсивной диффузии кислорода в поверхностные слои металла при их пластическом деформировании.</w:t>
        </w:r>
      </w:ins>
    </w:p>
    <w:p w:rsidR="003E7653" w:rsidRPr="003E7653" w:rsidRDefault="003E7653" w:rsidP="003E7653">
      <w:pPr>
        <w:shd w:val="clear" w:color="auto" w:fill="FFFFFF"/>
        <w:spacing w:before="225" w:after="100" w:afterAutospacing="1" w:line="288" w:lineRule="atLeast"/>
        <w:ind w:left="225" w:right="525"/>
        <w:rPr>
          <w:ins w:id="36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37" w:author="Unknown"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Тепловой износ</w:t>
        </w:r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— результат воздействия теплоты, возникающей при трении поверхностен на больших скоростях скольжения и при больших удельных давлениях.</w:t>
        </w:r>
      </w:ins>
    </w:p>
    <w:p w:rsidR="003E7653" w:rsidRPr="003E7653" w:rsidRDefault="003E7653" w:rsidP="003E7653">
      <w:pPr>
        <w:shd w:val="clear" w:color="auto" w:fill="FFFFFF"/>
        <w:spacing w:before="225" w:after="100" w:afterAutospacing="1" w:line="288" w:lineRule="atLeast"/>
        <w:ind w:left="225" w:right="525"/>
        <w:rPr>
          <w:ins w:id="38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39" w:author="Unknown"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Износ деталей</w:t>
        </w:r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— </w:t>
        </w:r>
        <w:proofErr w:type="gramStart"/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яв</w:t>
        </w:r>
        <w:proofErr w:type="gramEnd"/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ление неизбежное, но степень его нарастания зависит от условий работы, правильности обслуживания и хранения машин, а также от конструкции сопряженных деталей, качества изготовления, вида материала, сборки и регулировки. При нарушении правил технического обслуживания, режимов работы машин детали изнашиваются быстрее и ускоренное нарастание износа приводит даже к внезапному отказу машины или узла (поломка, заедание и т.п.). При правильной эксплуатации машин и их доброкачественном изготовлении внезапные отказы машин (аварийные износы) не должны происходить.</w:t>
        </w:r>
      </w:ins>
    </w:p>
    <w:p w:rsidR="003E7653" w:rsidRPr="003E7653" w:rsidRDefault="003E7653" w:rsidP="003E7653">
      <w:pPr>
        <w:shd w:val="clear" w:color="auto" w:fill="FFFFFF"/>
        <w:spacing w:before="225" w:after="100" w:afterAutospacing="1" w:line="288" w:lineRule="atLeast"/>
        <w:ind w:left="225" w:right="525"/>
        <w:rPr>
          <w:ins w:id="40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41" w:author="Unknown"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Периодом приработки</w:t>
        </w:r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, или </w:t>
        </w:r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обкатки</w:t>
        </w:r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, называют время, в течение которого прирабатываются трущиеся поверхности деталей, сглаживаются неровности и т. </w:t>
        </w:r>
        <w:proofErr w:type="gramStart"/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</w:t>
        </w:r>
        <w:proofErr w:type="gramEnd"/>
      </w:ins>
    </w:p>
    <w:p w:rsidR="003E7653" w:rsidRPr="003E7653" w:rsidRDefault="003E7653" w:rsidP="003E7653">
      <w:pPr>
        <w:shd w:val="clear" w:color="auto" w:fill="FFFFFF"/>
        <w:spacing w:before="225" w:after="100" w:afterAutospacing="1" w:line="288" w:lineRule="atLeast"/>
        <w:ind w:left="225" w:right="525"/>
        <w:rPr>
          <w:ins w:id="42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43" w:author="Unknown"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Естественным износом</w:t>
        </w:r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, или </w:t>
        </w:r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периодом нормальной эксплуатации</w:t>
        </w:r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, будет период //. При этом в течение длительного времени t износ увеличивается медленно. Кривая, показывающая рост зазора, изображается в виде прямолинейного участка.</w:t>
        </w:r>
      </w:ins>
    </w:p>
    <w:p w:rsidR="003E7653" w:rsidRPr="003E7653" w:rsidRDefault="003E7653" w:rsidP="003E7653">
      <w:pPr>
        <w:shd w:val="clear" w:color="auto" w:fill="FFFFFF"/>
        <w:spacing w:before="225" w:after="100" w:afterAutospacing="1" w:line="288" w:lineRule="atLeast"/>
        <w:ind w:left="225" w:right="525"/>
        <w:rPr>
          <w:ins w:id="44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45" w:author="Unknown"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Аварийный износ</w:t>
        </w:r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соответствует периоду ///, когда безотказная работа узла не гарантируется. Период аварийного износа наступает не сразу. В конце периода // зазор (износ) достигает максимального, предельно допустимого значения, т.е. такого, когда сопряжение необходимо ремонтировать (заменять вкладыши, регулировать и т.п.), иначе ударные нагрузки сильно возрастут, условия смазки станут хуже и сопряжение вступит в период аварийного износа.</w:t>
        </w:r>
      </w:ins>
    </w:p>
    <w:p w:rsidR="003E7653" w:rsidRPr="003E7653" w:rsidRDefault="003E7653" w:rsidP="003E7653">
      <w:pPr>
        <w:shd w:val="clear" w:color="auto" w:fill="FFFFFF"/>
        <w:spacing w:before="225" w:after="100" w:afterAutospacing="1" w:line="288" w:lineRule="atLeast"/>
        <w:ind w:left="225" w:right="525"/>
        <w:rPr>
          <w:ins w:id="46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47" w:author="Unknown"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Допустимым износом</w:t>
        </w:r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называется износ, при котором не нарушается правильная смазка, не появляются ударные нагрузки, не возникает быстрое изменение формы сопрягаемых поверхностей.</w:t>
        </w:r>
      </w:ins>
    </w:p>
    <w:p w:rsidR="003E7653" w:rsidRPr="003E7653" w:rsidRDefault="003E7653" w:rsidP="003E7653">
      <w:pPr>
        <w:shd w:val="clear" w:color="auto" w:fill="FFFFFF"/>
        <w:spacing w:before="225" w:after="100" w:afterAutospacing="1" w:line="288" w:lineRule="atLeast"/>
        <w:ind w:left="225" w:right="525"/>
        <w:rPr>
          <w:ins w:id="48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49" w:author="Unknown"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lastRenderedPageBreak/>
          <w:t>Интенсивность изнашивания</w:t>
        </w:r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, или </w:t>
        </w:r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темп износа</w:t>
        </w:r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, — это прирост износа за единицу времени или пути, пройденного трущимися или соударяющимися поверхностями относительно друг друга.</w:t>
        </w:r>
      </w:ins>
    </w:p>
    <w:p w:rsidR="003E7653" w:rsidRPr="003E7653" w:rsidRDefault="003E7653" w:rsidP="003E7653">
      <w:pPr>
        <w:shd w:val="clear" w:color="auto" w:fill="FFFFFF"/>
        <w:spacing w:before="225" w:after="100" w:afterAutospacing="1" w:line="288" w:lineRule="atLeast"/>
        <w:ind w:left="225" w:right="525"/>
        <w:rPr>
          <w:ins w:id="50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51" w:author="Unknown"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На </w:t>
        </w:r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темп износа</w:t>
        </w:r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влияют следующие факторы:</w:t>
        </w:r>
      </w:ins>
    </w:p>
    <w:p w:rsidR="003E7653" w:rsidRPr="003E7653" w:rsidRDefault="003E7653" w:rsidP="003E7653">
      <w:pPr>
        <w:shd w:val="clear" w:color="auto" w:fill="FFFFFF"/>
        <w:spacing w:before="225" w:after="100" w:afterAutospacing="1" w:line="288" w:lineRule="atLeast"/>
        <w:ind w:left="225" w:right="525"/>
        <w:rPr>
          <w:ins w:id="52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53" w:author="Unknown"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1. Условия работы (удельные давления, характер нагрузки, относительные скорости, температура). При большем удельном давлении и относительной скорости движения темп износа выше; перегрузка, вибрация, переменная и ударная нагрузки также увеличивают темп износа.</w:t>
        </w:r>
      </w:ins>
    </w:p>
    <w:p w:rsidR="003E7653" w:rsidRPr="003E7653" w:rsidRDefault="003E7653" w:rsidP="003E7653">
      <w:pPr>
        <w:shd w:val="clear" w:color="auto" w:fill="FFFFFF"/>
        <w:spacing w:before="225" w:after="100" w:afterAutospacing="1" w:line="288" w:lineRule="atLeast"/>
        <w:ind w:left="225" w:right="525"/>
        <w:rPr>
          <w:ins w:id="54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55" w:author="Unknown"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2. Свойства материалов сопрягаемых поверхностей - при одних и тех же свойствах материалов на интенсивность износа существенно влияет качество смазки.</w:t>
        </w:r>
      </w:ins>
    </w:p>
    <w:p w:rsidR="003E7653" w:rsidRPr="003E7653" w:rsidRDefault="003E7653" w:rsidP="003E7653">
      <w:pPr>
        <w:shd w:val="clear" w:color="auto" w:fill="FFFFFF"/>
        <w:spacing w:before="225" w:after="100" w:afterAutospacing="1" w:line="288" w:lineRule="atLeast"/>
        <w:ind w:left="225" w:right="525"/>
        <w:rPr>
          <w:ins w:id="56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57" w:author="Unknown"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3. Условия сопряжения, характер контакта, обработки и смазки (сухое трение, потеря </w:t>
        </w:r>
        <w:proofErr w:type="spellStart"/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соосности</w:t>
        </w:r>
        <w:proofErr w:type="spellEnd"/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валов, параллельности или перпендикулярности осей и плоскостей), как правило, повышают темп износа. </w:t>
        </w:r>
        <w:proofErr w:type="gramStart"/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 грубой обработке поверхностей трения темп износа больше, чем при чистой.</w:t>
        </w:r>
        <w:proofErr w:type="gramEnd"/>
      </w:ins>
    </w:p>
    <w:p w:rsidR="003E7653" w:rsidRPr="003E7653" w:rsidRDefault="003E7653" w:rsidP="003E7653">
      <w:pPr>
        <w:shd w:val="clear" w:color="auto" w:fill="FFFFFF"/>
        <w:spacing w:before="225" w:after="100" w:afterAutospacing="1" w:line="288" w:lineRule="atLeast"/>
        <w:ind w:left="225" w:right="525"/>
        <w:rPr>
          <w:ins w:id="58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59" w:author="Unknown"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4. Вид и свойства продуктов износа. Наиболее крупные и твердые частицы увеличивают темп износа сопряжения.</w:t>
        </w:r>
      </w:ins>
    </w:p>
    <w:p w:rsidR="003E7653" w:rsidRPr="003E7653" w:rsidRDefault="003E7653" w:rsidP="003E7653">
      <w:pPr>
        <w:shd w:val="clear" w:color="auto" w:fill="FFFFFF"/>
        <w:spacing w:before="225" w:after="100" w:afterAutospacing="1" w:line="288" w:lineRule="atLeast"/>
        <w:ind w:left="225" w:right="525"/>
        <w:rPr>
          <w:ins w:id="60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61" w:author="Unknown"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Предельные величины износов </w:t>
        </w:r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 нарушения регулировок в агрегатах и узлах машин зависят от целого ряда условий:</w:t>
        </w:r>
      </w:ins>
    </w:p>
    <w:p w:rsidR="003E7653" w:rsidRPr="003E7653" w:rsidRDefault="003E7653" w:rsidP="003E7653">
      <w:pPr>
        <w:shd w:val="clear" w:color="auto" w:fill="FFFFFF"/>
        <w:spacing w:before="225" w:after="100" w:afterAutospacing="1" w:line="288" w:lineRule="atLeast"/>
        <w:ind w:left="225" w:right="525"/>
        <w:rPr>
          <w:ins w:id="62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63" w:author="Unknown"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 совершенства конструкции;</w:t>
        </w:r>
      </w:ins>
    </w:p>
    <w:p w:rsidR="003E7653" w:rsidRPr="003E7653" w:rsidRDefault="003E7653" w:rsidP="003E7653">
      <w:pPr>
        <w:shd w:val="clear" w:color="auto" w:fill="FFFFFF"/>
        <w:spacing w:before="225" w:after="100" w:afterAutospacing="1" w:line="288" w:lineRule="atLeast"/>
        <w:ind w:left="225" w:right="525"/>
        <w:rPr>
          <w:ins w:id="64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65" w:author="Unknown"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 технологии производства и ремонта машин;</w:t>
        </w:r>
      </w:ins>
    </w:p>
    <w:p w:rsidR="003E7653" w:rsidRPr="003E7653" w:rsidRDefault="003E7653" w:rsidP="003E7653">
      <w:pPr>
        <w:shd w:val="clear" w:color="auto" w:fill="FFFFFF"/>
        <w:spacing w:before="225" w:after="100" w:afterAutospacing="1" w:line="288" w:lineRule="atLeast"/>
        <w:ind w:left="225" w:right="525"/>
        <w:rPr>
          <w:ins w:id="66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67" w:author="Unknown"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 ухода за машинами;</w:t>
        </w:r>
      </w:ins>
    </w:p>
    <w:p w:rsidR="003E7653" w:rsidRPr="003E7653" w:rsidRDefault="003E7653" w:rsidP="003E7653">
      <w:pPr>
        <w:shd w:val="clear" w:color="auto" w:fill="FFFFFF"/>
        <w:spacing w:before="225" w:after="100" w:afterAutospacing="1" w:line="288" w:lineRule="atLeast"/>
        <w:ind w:left="225" w:right="525"/>
        <w:rPr>
          <w:ins w:id="68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69" w:author="Unknown"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 условий эксплуатации и затрат, связанных с использованием машин.</w:t>
        </w:r>
      </w:ins>
    </w:p>
    <w:p w:rsidR="003E7653" w:rsidRPr="003E7653" w:rsidRDefault="003E7653" w:rsidP="003E7653">
      <w:pPr>
        <w:shd w:val="clear" w:color="auto" w:fill="FFFFFF"/>
        <w:spacing w:before="225" w:after="100" w:afterAutospacing="1" w:line="288" w:lineRule="atLeast"/>
        <w:ind w:left="225" w:right="525"/>
        <w:rPr>
          <w:ins w:id="70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71" w:author="Unknown"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 изменением этих условий изменяются и предельные величины.</w:t>
        </w:r>
      </w:ins>
    </w:p>
    <w:p w:rsidR="003E7653" w:rsidRPr="003E7653" w:rsidRDefault="003E7653" w:rsidP="003E7653">
      <w:pPr>
        <w:shd w:val="clear" w:color="auto" w:fill="FFFFFF"/>
        <w:spacing w:before="225" w:after="100" w:afterAutospacing="1" w:line="288" w:lineRule="atLeast"/>
        <w:ind w:left="225" w:right="525"/>
        <w:rPr>
          <w:ins w:id="72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73" w:author="Unknown"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Задача технического </w:t>
        </w:r>
        <w:proofErr w:type="spellStart"/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обслуживания</w:t>
        </w:r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машин</w:t>
        </w:r>
        <w:proofErr w:type="spellEnd"/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состоит в</w:t>
        </w:r>
        <w:r w:rsidRPr="003E7653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 </w:t>
        </w:r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том, чтобы удлинять период работы механизмов в условиях естественного износа. При несвоевременном и недоброкачественном уходе износ происходит быстрее </w:t>
        </w:r>
        <w:proofErr w:type="gramStart"/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-к</w:t>
        </w:r>
        <w:proofErr w:type="gramEnd"/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ривая </w:t>
        </w:r>
        <w:r w:rsidRPr="003E7653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б </w:t>
        </w:r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 предельно допустимый зазор в сопряжениях образуется раньше. В этом случае угол </w:t>
        </w:r>
        <w:r w:rsidRPr="003E7653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а</w:t>
        </w:r>
        <w:proofErr w:type="gramStart"/>
        <w:r w:rsidRPr="003E7653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vertAlign w:val="subscript"/>
            <w:lang w:eastAsia="ru-RU"/>
          </w:rPr>
          <w:t>1</w:t>
        </w:r>
        <w:proofErr w:type="gramEnd"/>
        <w:r w:rsidRPr="003E7653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 </w:t>
        </w:r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будет больше угла </w:t>
        </w:r>
        <w:r w:rsidRPr="003E7653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а</w:t>
        </w:r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, а время </w:t>
        </w:r>
        <w:r w:rsidRPr="003E7653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t</w:t>
        </w:r>
        <w:r w:rsidRPr="003E7653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vertAlign w:val="subscript"/>
            <w:lang w:eastAsia="ru-RU"/>
          </w:rPr>
          <w:t>1</w:t>
        </w:r>
        <w:r w:rsidRPr="003E7653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 </w:t>
        </w:r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работы деталей без ремонта меньшей </w:t>
        </w:r>
        <w:r w:rsidRPr="003E7653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t.</w:t>
        </w:r>
      </w:ins>
    </w:p>
    <w:p w:rsidR="003E7653" w:rsidRPr="003E7653" w:rsidRDefault="003E7653" w:rsidP="003E7653">
      <w:pPr>
        <w:shd w:val="clear" w:color="auto" w:fill="FFFFFF"/>
        <w:spacing w:before="225" w:after="100" w:afterAutospacing="1" w:line="288" w:lineRule="atLeast"/>
        <w:ind w:left="225" w:right="525"/>
        <w:rPr>
          <w:ins w:id="74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75" w:author="Unknown"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lastRenderedPageBreak/>
          <w:t>Предельные величины износов</w:t>
        </w:r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— </w:t>
        </w:r>
        <w:proofErr w:type="gramStart"/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эт</w:t>
        </w:r>
        <w:proofErr w:type="gramEnd"/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 предельные размеры изнашивающейся детали пли регулировочных величии (зазоров, давлений, углов и т.п.). предельное ослабление креплений, т.е. максимальные или минимальные величины, до достижения которых узел (сопряжение, механизм) работает нормально. Предельные величины </w:t>
        </w:r>
        <w:proofErr w:type="spellStart"/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износовопределяются</w:t>
        </w:r>
        <w:proofErr w:type="spellEnd"/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по одному из следующих </w:t>
        </w:r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признаков</w:t>
        </w:r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(критериев): </w:t>
        </w:r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техническому</w:t>
        </w:r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, </w:t>
        </w:r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качественному</w:t>
        </w:r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и </w:t>
        </w:r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экономическому</w:t>
        </w:r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</w:ins>
    </w:p>
    <w:p w:rsidR="003E7653" w:rsidRPr="003E7653" w:rsidRDefault="003E7653" w:rsidP="003E7653">
      <w:pPr>
        <w:shd w:val="clear" w:color="auto" w:fill="FFFFFF"/>
        <w:spacing w:before="225" w:after="100" w:afterAutospacing="1" w:line="288" w:lineRule="atLeast"/>
        <w:ind w:left="225" w:right="525"/>
        <w:rPr>
          <w:ins w:id="76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77" w:author="Unknown"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Для деталей рабочих органов сельскохозяйственных машин основой установления предельного износа является агротехническое качество работы.</w:t>
        </w:r>
      </w:ins>
    </w:p>
    <w:p w:rsidR="003E7653" w:rsidRPr="003E7653" w:rsidRDefault="003E7653" w:rsidP="003E7653">
      <w:pPr>
        <w:shd w:val="clear" w:color="auto" w:fill="FFFFFF"/>
        <w:spacing w:before="225" w:after="100" w:afterAutospacing="1" w:line="288" w:lineRule="atLeast"/>
        <w:ind w:left="225" w:right="525"/>
        <w:rPr>
          <w:ins w:id="78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79" w:author="Unknown"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Для валов, подшипников, шестерен и ряда других деталей предельный износ определяется техническими условиями — недопущением отказа в работе механизма </w:t>
        </w:r>
        <w:proofErr w:type="gramStart"/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пли</w:t>
        </w:r>
        <w:proofErr w:type="gramEnd"/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резкого повышения интенсивности изнашивания.</w:t>
        </w:r>
      </w:ins>
    </w:p>
    <w:p w:rsidR="003E7653" w:rsidRPr="003E7653" w:rsidRDefault="003E7653" w:rsidP="003E7653">
      <w:pPr>
        <w:shd w:val="clear" w:color="auto" w:fill="FFFFFF"/>
        <w:spacing w:before="225" w:after="100" w:afterAutospacing="1" w:line="288" w:lineRule="atLeast"/>
        <w:ind w:left="225" w:right="525"/>
        <w:rPr>
          <w:ins w:id="80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81" w:author="Unknown"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Методы определения неисправностей машин</w:t>
        </w:r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 Износы и неисправности в машинах сопровождаются различными признаками и снижают технико-экономические показатели работы.</w:t>
        </w:r>
      </w:ins>
    </w:p>
    <w:p w:rsidR="003E7653" w:rsidRPr="003E7653" w:rsidRDefault="003E7653" w:rsidP="003E7653">
      <w:pPr>
        <w:shd w:val="clear" w:color="auto" w:fill="FFFFFF"/>
        <w:spacing w:before="225" w:after="100" w:afterAutospacing="1" w:line="288" w:lineRule="atLeast"/>
        <w:ind w:left="225" w:right="525"/>
        <w:rPr>
          <w:ins w:id="82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83" w:author="Unknown"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Для проверки технического состояния машины, обнаружения </w:t>
        </w:r>
        <w:bookmarkStart w:id="84" w:name="_GoBack"/>
        <w:bookmarkEnd w:id="84"/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неисправности узла, детали в зависимости от характера работы и конструкции пользуются следующими способами:</w:t>
        </w:r>
      </w:ins>
    </w:p>
    <w:p w:rsidR="003E7653" w:rsidRPr="003E7653" w:rsidRDefault="003E7653" w:rsidP="003E7653">
      <w:pPr>
        <w:shd w:val="clear" w:color="auto" w:fill="FFFFFF"/>
        <w:spacing w:before="225" w:after="100" w:afterAutospacing="1" w:line="288" w:lineRule="atLeast"/>
        <w:ind w:left="225" w:right="525"/>
        <w:rPr>
          <w:ins w:id="85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86" w:author="Unknown"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 наблюдение за показаниями измерительных приборов (манометров, указателей и др.), установленных на машине;</w:t>
        </w:r>
      </w:ins>
    </w:p>
    <w:p w:rsidR="003E7653" w:rsidRPr="003E7653" w:rsidRDefault="003E7653" w:rsidP="003E7653">
      <w:pPr>
        <w:shd w:val="clear" w:color="auto" w:fill="FFFFFF"/>
        <w:spacing w:before="225" w:after="100" w:afterAutospacing="1" w:line="288" w:lineRule="atLeast"/>
        <w:ind w:left="225" w:right="525"/>
        <w:rPr>
          <w:ins w:id="87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88" w:author="Unknown"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- </w:t>
        </w:r>
        <w:proofErr w:type="spellStart"/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ослушивание</w:t>
        </w:r>
        <w:proofErr w:type="spellEnd"/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;</w:t>
        </w:r>
      </w:ins>
    </w:p>
    <w:p w:rsidR="003E7653" w:rsidRPr="003E7653" w:rsidRDefault="003E7653" w:rsidP="003E7653">
      <w:pPr>
        <w:shd w:val="clear" w:color="auto" w:fill="FFFFFF"/>
        <w:spacing w:before="225" w:after="100" w:afterAutospacing="1" w:line="288" w:lineRule="atLeast"/>
        <w:ind w:left="225" w:right="525"/>
        <w:rPr>
          <w:ins w:id="89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90" w:author="Unknown"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- осмотр и проверка </w:t>
        </w:r>
        <w:proofErr w:type="gramStart"/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креплении</w:t>
        </w:r>
        <w:proofErr w:type="gramEnd"/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;</w:t>
        </w:r>
      </w:ins>
    </w:p>
    <w:p w:rsidR="003E7653" w:rsidRPr="003E7653" w:rsidRDefault="003E7653" w:rsidP="003E7653">
      <w:pPr>
        <w:shd w:val="clear" w:color="auto" w:fill="FFFFFF"/>
        <w:spacing w:before="225" w:after="100" w:afterAutospacing="1" w:line="288" w:lineRule="atLeast"/>
        <w:ind w:left="225" w:right="525"/>
        <w:rPr>
          <w:ins w:id="91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92" w:author="Unknown"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 ощупывание места возможного перегрева деталей;</w:t>
        </w:r>
      </w:ins>
    </w:p>
    <w:p w:rsidR="003E7653" w:rsidRPr="003E7653" w:rsidRDefault="003E7653" w:rsidP="003E7653">
      <w:pPr>
        <w:shd w:val="clear" w:color="auto" w:fill="FFFFFF"/>
        <w:spacing w:before="225" w:after="100" w:afterAutospacing="1" w:line="288" w:lineRule="atLeast"/>
        <w:ind w:left="225" w:right="525"/>
        <w:rPr>
          <w:ins w:id="93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94" w:author="Unknown"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 проверка показателей работы машины (мощности, расхода топлива, смазки).</w:t>
        </w:r>
      </w:ins>
    </w:p>
    <w:p w:rsidR="003E7653" w:rsidRPr="003E7653" w:rsidRDefault="003E7653" w:rsidP="003E7653">
      <w:pPr>
        <w:shd w:val="clear" w:color="auto" w:fill="FFFFFF"/>
        <w:spacing w:before="225" w:after="100" w:afterAutospacing="1" w:line="288" w:lineRule="atLeast"/>
        <w:ind w:left="225" w:right="525"/>
        <w:rPr>
          <w:ins w:id="95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96" w:author="Unknown"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За последнее время быстро развиваются и внедряются методы </w:t>
        </w:r>
        <w:proofErr w:type="spellStart"/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безразборной</w:t>
        </w:r>
        <w:proofErr w:type="spellEnd"/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проверки — </w:t>
        </w:r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технической диагностики агрегатов и узлов машин</w:t>
        </w:r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</w:ins>
    </w:p>
    <w:p w:rsidR="003E7653" w:rsidRPr="003E7653" w:rsidRDefault="003E7653" w:rsidP="003E7653">
      <w:pPr>
        <w:shd w:val="clear" w:color="auto" w:fill="FFFFFF"/>
        <w:spacing w:before="225" w:after="100" w:afterAutospacing="1" w:line="288" w:lineRule="atLeast"/>
        <w:ind w:left="225" w:right="525"/>
        <w:rPr>
          <w:ins w:id="97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98" w:author="Unknown"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Быстрое нарастание износов </w:t>
        </w:r>
        <w:proofErr w:type="gramStart"/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пли</w:t>
        </w:r>
        <w:proofErr w:type="gramEnd"/>
        <w:r w:rsidRPr="003E76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появление неисправностей в машинах может быть предупреждено своевременным и доброкачественным техническим обслуживанием.</w:t>
        </w:r>
      </w:ins>
    </w:p>
    <w:p w:rsidR="00FD4470" w:rsidRPr="003E7653" w:rsidRDefault="00FD4470">
      <w:pPr>
        <w:rPr>
          <w:rFonts w:ascii="Times New Roman" w:hAnsi="Times New Roman" w:cs="Times New Roman"/>
          <w:sz w:val="28"/>
          <w:szCs w:val="28"/>
        </w:rPr>
      </w:pPr>
    </w:p>
    <w:sectPr w:rsidR="00FD4470" w:rsidRPr="003E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82"/>
    <w:rsid w:val="003E7653"/>
    <w:rsid w:val="00590382"/>
    <w:rsid w:val="00FD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653"/>
    <w:rPr>
      <w:b/>
      <w:bCs/>
    </w:rPr>
  </w:style>
  <w:style w:type="character" w:styleId="a5">
    <w:name w:val="Hyperlink"/>
    <w:basedOn w:val="a0"/>
    <w:uiPriority w:val="99"/>
    <w:semiHidden/>
    <w:unhideWhenUsed/>
    <w:rsid w:val="003E765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653"/>
    <w:rPr>
      <w:b/>
      <w:bCs/>
    </w:rPr>
  </w:style>
  <w:style w:type="character" w:styleId="a5">
    <w:name w:val="Hyperlink"/>
    <w:basedOn w:val="a0"/>
    <w:uiPriority w:val="99"/>
    <w:semiHidden/>
    <w:unhideWhenUsed/>
    <w:rsid w:val="003E765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1413</Words>
  <Characters>8056</Characters>
  <Application>Microsoft Office Word</Application>
  <DocSecurity>0</DocSecurity>
  <Lines>67</Lines>
  <Paragraphs>18</Paragraphs>
  <ScaleCrop>false</ScaleCrop>
  <Company/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2020-03-17T08:51:00Z</dcterms:created>
  <dcterms:modified xsi:type="dcterms:W3CDTF">2020-03-17T08:56:00Z</dcterms:modified>
</cp:coreProperties>
</file>