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24" w:rsidRPr="00AB1579" w:rsidRDefault="00305624" w:rsidP="00305624">
      <w:pPr>
        <w:spacing w:after="0" w:line="240" w:lineRule="auto"/>
        <w:jc w:val="center"/>
        <w:rPr>
          <w:rStyle w:val="2"/>
          <w:rFonts w:eastAsiaTheme="minorEastAsia"/>
          <w:b/>
          <w:color w:val="auto"/>
          <w:sz w:val="24"/>
          <w:szCs w:val="24"/>
        </w:rPr>
      </w:pPr>
      <w:r w:rsidRPr="00AB1579">
        <w:rPr>
          <w:rStyle w:val="2"/>
          <w:rFonts w:eastAsiaTheme="minorEastAsia"/>
          <w:b/>
          <w:color w:val="auto"/>
          <w:sz w:val="24"/>
          <w:szCs w:val="24"/>
        </w:rPr>
        <w:t>Урок № 82</w:t>
      </w:r>
    </w:p>
    <w:p w:rsidR="00305624" w:rsidRPr="00AB1579" w:rsidRDefault="00305624" w:rsidP="00305624">
      <w:pPr>
        <w:spacing w:after="0" w:line="240" w:lineRule="auto"/>
        <w:jc w:val="both"/>
        <w:rPr>
          <w:rStyle w:val="2"/>
          <w:rFonts w:eastAsiaTheme="minorEastAsia"/>
          <w:b/>
          <w:color w:val="auto"/>
          <w:sz w:val="24"/>
          <w:szCs w:val="24"/>
        </w:rPr>
      </w:pPr>
      <w:r w:rsidRPr="00AB1579">
        <w:rPr>
          <w:rStyle w:val="2"/>
          <w:rFonts w:eastAsiaTheme="minorEastAsia"/>
          <w:b/>
          <w:color w:val="auto"/>
          <w:sz w:val="24"/>
          <w:szCs w:val="24"/>
        </w:rPr>
        <w:t>Тема: Б.Л. Пастернак. Сведения из биографии. Основные мотивы лирики Б. Л. Пастернака.</w:t>
      </w:r>
    </w:p>
    <w:p w:rsidR="00305624" w:rsidRPr="00AB1579" w:rsidRDefault="00305624" w:rsidP="00305624">
      <w:pPr>
        <w:spacing w:after="0" w:line="240" w:lineRule="auto"/>
        <w:ind w:firstLine="49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Жить и сгорать у всех в обычае.</w:t>
      </w:r>
    </w:p>
    <w:p w:rsidR="00305624" w:rsidRPr="00AB1579" w:rsidRDefault="00305624" w:rsidP="00305624">
      <w:pPr>
        <w:spacing w:after="0" w:line="240" w:lineRule="auto"/>
        <w:ind w:firstLine="49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Но жизнь тогда лишь обессмертишь,</w:t>
      </w:r>
    </w:p>
    <w:p w:rsidR="00305624" w:rsidRPr="00AB1579" w:rsidRDefault="00305624" w:rsidP="00305624">
      <w:pPr>
        <w:spacing w:after="0" w:line="240" w:lineRule="auto"/>
        <w:ind w:firstLine="49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Когда ей к славе и величию</w:t>
      </w:r>
    </w:p>
    <w:p w:rsidR="00305624" w:rsidRPr="00AB1579" w:rsidRDefault="00305624" w:rsidP="00305624">
      <w:pPr>
        <w:spacing w:after="0" w:line="240" w:lineRule="auto"/>
        <w:ind w:firstLine="49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Своею жертвой путь прочертишь.</w:t>
      </w:r>
    </w:p>
    <w:p w:rsidR="00305624" w:rsidRPr="00AB1579" w:rsidRDefault="00305624" w:rsidP="00305624">
      <w:pPr>
        <w:spacing w:after="0" w:line="240" w:lineRule="auto"/>
        <w:ind w:firstLine="49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i/>
          <w:iCs/>
          <w:sz w:val="24"/>
          <w:szCs w:val="24"/>
        </w:rPr>
        <w:t>Борис Пастернак</w:t>
      </w:r>
    </w:p>
    <w:p w:rsidR="00305624" w:rsidRPr="00AB1579" w:rsidRDefault="00305624" w:rsidP="0030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1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Pr="00AB1579">
        <w:rPr>
          <w:rStyle w:val="2"/>
          <w:rFonts w:eastAsiaTheme="minorEastAsia"/>
          <w:b/>
          <w:color w:val="auto"/>
          <w:sz w:val="24"/>
          <w:szCs w:val="24"/>
        </w:rPr>
        <w:t xml:space="preserve">Конспект. 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Весной 1894 года на съезде художников России близкий друг Толстого Николай Николаевич Ге говорил, что творческая личность – художник становится решающей силой общества и в этом он видит главную, характерную линию исторического развития.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Аналогично  думали  и  писали  в  это  время  многие.  Композитор А. Н. Скрябин всерьез рассчитывал преобразовать мир и объединить человечество силою музыки. Определяющей становилась и сила обновляющегося живого слова, которая в литературе связывалась с именами Толстого, Достоевского, Чехова.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Воплощением духа своего времени стал и Борис Пастернак. Он сумел передать его атмосферу, несбывшиеся исторические надежды и судьбы своих современников в написанных им стихах и прозе. Его работы, лирические по преимуществу, стали воплощением трагического счастья существования человека, одаренного разумным словом, способностью плодотворно, радостно и самостоятельно использовать данное ему время.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И быть живым, живым и только,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Живым и только до конца.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«Быть знаменитым некрасиво…»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b/>
          <w:bCs/>
          <w:sz w:val="24"/>
          <w:szCs w:val="24"/>
        </w:rPr>
        <w:t>II. Художественный мир Бориса Пастернака (лекция).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AB1579">
        <w:rPr>
          <w:rFonts w:ascii="Times New Roman" w:eastAsia="Times New Roman" w:hAnsi="Times New Roman" w:cs="Times New Roman"/>
          <w:spacing w:val="45"/>
          <w:sz w:val="24"/>
          <w:szCs w:val="24"/>
        </w:rPr>
        <w:t>История жизни и творчества поэта</w:t>
      </w:r>
      <w:r w:rsidRPr="00AB1579">
        <w:rPr>
          <w:rFonts w:ascii="Times New Roman" w:eastAsia="Times New Roman" w:hAnsi="Times New Roman" w:cs="Times New Roman"/>
          <w:spacing w:val="15"/>
          <w:sz w:val="24"/>
          <w:szCs w:val="24"/>
        </w:rPr>
        <w:t>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Борис Леонидович Пастернак родился 29 января (10 февраля) 1890 года. Дом, в котором его родители снимали квартиру, находился в районе Тверских-Ямских и Оружейного переулка. Это было оживленное предместье, где жили извозчики, ремесленники, железнодорожные рабочие.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 необеспеченной семье молодого живописца Леонида Пастернака и пианистки Розалии Пастернак-Кауфман искусство сливалось с повседневным домашним обиходом, а окружающие переулки, дворы и сады в окрестностях Каретного ряда были местом ежедневных прогулок, где жизнь врывалась в сознание всей яркостью своих нравственных и пластических крайностей.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Мальчик отличался чрезвычайной впечатлительностью. Внешний мир с болью вторгался в его игры и сны. Мальчику рано представлялось, что окружающая действительность требует от него ответа – осознания и воплощения. Работы отца, в особенности натурные зарисовки и эскизы, музыкальный мир состояний и образов, возникавший во время ежедневных занятий матери, были именно такой школой, стихией перевоплощения. Он чувствовал этот язык, он был ему родным, почти разговорным. Он любил осмысливать и рассуждать, это помогало справиться с волнением, смягчить тоску и душевную истому. Няня Акулина Гавриловна брала его с собой в церковь, рассказывала о божественном и чудесном.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Творческая атмосфера семьи Пастернаков, где частыми гостями бывали многие известные художники, музыканты, писатели, с детства развила у мальчика отношение к искусству как к повседневной, привычной части жизни.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 xml:space="preserve">Борис Пастернак считал обстановку родительского дома самой значимой в художественном становлении. «Я сын художника, искусство и больших людей видел с первых дней. И к высокому и исключительному привык относиться как к природе, как к живой норме…» – напишет Б. Пастернак в письме к А. Форману в 1927 году. Теплые </w:t>
      </w:r>
      <w:r w:rsidRPr="00AB1579">
        <w:rPr>
          <w:rFonts w:ascii="Times New Roman" w:eastAsia="Times New Roman" w:hAnsi="Times New Roman" w:cs="Times New Roman"/>
          <w:sz w:val="24"/>
          <w:szCs w:val="24"/>
        </w:rPr>
        <w:lastRenderedPageBreak/>
        <w:t>чувства ко многим художникам, бывавшим в семье Леонида Осиповича, Борис Пастернак пронесет через всю свою жизнь.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Будущий поэт в детстве рисовал красками. Его отец, всегда строгий к детям, отмечал явные художественные задатки сына. «Мог бы быть художником», – не без сожаления говорил о нем Леонид Осипович. Потом будут серьезные увлечения музыкой и философией. Свою разнообразную одаренность Б. Пастернак считал особенностью поколения.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Обстоятельства детства и отрочества подробно описаны в двух автобиографических повестях Бориса Пастернака. Яркость этих впечатлений определила умение писать с натуры, которое он в поздние годы называл субъективно-биографическим реализмом. Семейный уклад создал пожизненную привычку к ежедневной профессиональной работе, и в 70 лет Пастернак мог с удовлетворением сказать, что в его жизни не было попусту проведенного дня, когда бы он не работал.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«Что делает художника реалистом, что его создает? Ранняя впечатлительность в детстве, – думается нам, – и своевременная добросовестность в зрелости», – писал он о своем опыте в 1945 году. Эту мысль о ценности каждого дня поэт свяжет с необходимостью понимания и выполнения предназначенного ему свыше, требовательности к себе.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Галина Нейгауз свидетельствует, как «однажды Пастернак заметил: «Талант дается Богом только избранным, и человек, получивший его, не имеет права жить для своего удовольствия, а обязан всего себя подчинить труду, пусть даже каторжному. По этому поводу у меня есть стихи». Он позвал меня к себе в кабинет и прочел стихотворение «Не спи, не спи, художник…» Эта важная мысль в последних двух строфах стихотворения 1956 года «Ночь» звучит как призыв:</w:t>
      </w:r>
    </w:p>
    <w:p w:rsidR="00305624" w:rsidRPr="00AB1579" w:rsidRDefault="00305624" w:rsidP="00305624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Не спи, не спи, работай,</w:t>
      </w:r>
    </w:p>
    <w:p w:rsidR="00305624" w:rsidRPr="00AB1579" w:rsidRDefault="00305624" w:rsidP="00305624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Не прерывай труда,</w:t>
      </w:r>
    </w:p>
    <w:p w:rsidR="00305624" w:rsidRPr="00AB1579" w:rsidRDefault="00305624" w:rsidP="00305624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Не спи, борись с дремотой,</w:t>
      </w:r>
    </w:p>
    <w:p w:rsidR="00305624" w:rsidRPr="00AB1579" w:rsidRDefault="00305624" w:rsidP="00305624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Как летчик, как звезда.</w:t>
      </w:r>
    </w:p>
    <w:p w:rsidR="00305624" w:rsidRPr="00AB1579" w:rsidRDefault="00305624" w:rsidP="00305624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Не спи, не спи, художник,</w:t>
      </w:r>
    </w:p>
    <w:p w:rsidR="00305624" w:rsidRPr="00AB1579" w:rsidRDefault="00305624" w:rsidP="00305624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Не предавайся сну.</w:t>
      </w:r>
    </w:p>
    <w:p w:rsidR="00305624" w:rsidRPr="00AB1579" w:rsidRDefault="00305624" w:rsidP="00305624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Ты вечности заложник</w:t>
      </w:r>
    </w:p>
    <w:p w:rsidR="00305624" w:rsidRPr="00AB1579" w:rsidRDefault="00305624" w:rsidP="00305624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У времени в плену.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Это был человек необыкновенной работоспособности. Одновременно с гимназией он практически прошел курс консерватории. Однако требования, которые он предъявлял к себе, были невыполнимы, и он с болью отказался  от  завершения  музыкального  образования  и  профессии  композитора.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Сменив первоначально выбранный за легкость юридический факультет университета на философское отделение историко-филологического, он хочет найти опору в том, чего достигла научная мысль в ходе своего многовекового развития. Увлеченно занимаясь на первых курсах, он в то же время начинает писать стихи и прозу. Было принято решение бросить философскую карьеру.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Весной 1913 года Пастернак блестяще окончил университет. Одновременно в созданном несколькими молодыми людьми издательстве «Лирика» на началах складчины вышел альманах, в котором напечатаны пять его стихотворений. Первым из них Пастернак неизменно потом открывал свои сборники: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Февраль. Достать чернил и плакать!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Писать о феврале навзрыд,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Пока грохочущая слякоть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Весною черною горит.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За  лето  он  написал  стихотворения  первой  своей  книги,  и  к  новому 1914 году она вышла в том же издательстве под названием «Близнец в тучах».  Молодой  поэт  решительно  искал  самостоятельный  путь  в  литературе.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lastRenderedPageBreak/>
        <w:t>Освобожденный от военной службы в годы войны, он поехал на Урал, а затем в Прикамье конторщиком химических заводов, работавших на оборону. К концу 1916 года вышла в свет вторая книга стихотворений Пастернака «Поверх барьеров».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Узнав о Февральской революции, Пастернак вернулся в Москву. Написанная революционным летом 1917 года книга лирики «Сестра моя – жизнь»  поставила  Пастернака  в  число  первых  литературных  имен  своего  времени.  Задолго  до  её  опубликования  она  приобрела  известность, а её издание вызвало восторженные отзывы Брюсова, Цветаевой, Маяковского.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 революционных лет Пастернак задумал большую прозаическую работу. Отделанное начало этого замысла было напечатано как повесть «Детство Люверс». О ней с похвалой писали Тынянов, Горький, ставя эту прозу выше стихов Пастернака.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 своих лирических произведениях поэт обращается и к историческим личностям (поэма «Лейтенант Шмидт»), и к людям, чья судьба тогда касалась и трогала его (Брюсову, Ахматовой, Цветаевой, Мейерхольду). В 20-е годы поэт в своих произведениях выразил мужественную решимость писать, преодолевая трудности, жить, несмотря на опасности и трагические перемены: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О, знал бы я, что так бывает,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Когда пускался на дебют,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Что строчки с кровью – убивают,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Нахлынут горлом и убьют!..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Но старость – это Рим, который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Взамен турусов и колес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Не читки требует с актера,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А полной гибели всерьез.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Когда строку диктует чувство,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Оно на сцену шлет раба,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И тут кончается искусство,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И дышат почва и судьба.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Выражением этих намерений и взглядов стала написанная в 1930–1932 годах книга стихов «Второе рождение».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 начала 30-х годов Пастернак принимал активное участие в создании Союза писателей. Смело отвечал на критику, отстаивал свое мнение самостоятельного художника. С осени 1936 года тон печати по отношению к Пастернаку резко переменился.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«Именно в 36 году, – вспоминал поэт через 20 лет, – когда начались эти страшные  процессы,  все  сломилось  во  мне,  и  единение  с  временем перешло в сопротивление ему, которого я не скрывал. Я ушел в переводы. (Известны замечательные переводы Шекспира – примечание учителя.) Личное творчество кончилось…» Так продолжалось все годы войны и сталинского террора.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Радость победы в войне возрождала надежды на долгожданное обновление общества. Радостные предвестия свободы оказались ложными. Но в их свете Пастернак начал писать роман «Доктор Живаго». Последние поправки в текст романа были внесены зимой 1955 года, и в начале 1956 года книга была отдана в печать в журнал «Новый мир». Однако редактор журнала К. М. Симонов отказался печатать роман, и его издание на родине было запрещено более чем на 30 лет. Последовали зарубежные издания произведения и переводы практически на все языки мира.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 1946 года Пастернак семь раз выдвигался на Нобелевскую премию по литературе. В 1958 году она была присуждена ему «за выдающиеся достижения в современной лирической поэзии и продолжение благородных традиций великой русской прозы». Вслед за этим разразился политический скандал. Пастернак был вынужден отказаться от премии. Были остановлены все издания его переводов.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 xml:space="preserve">Нелегкая двойственность существования не нарушала ритм его работы. В 1959 году поэт пишет стихи своей последней книги «Когда разгуляется». На пороге своего </w:t>
      </w:r>
      <w:r w:rsidRPr="00AB1579">
        <w:rPr>
          <w:rFonts w:ascii="Times New Roman" w:eastAsia="Times New Roman" w:hAnsi="Times New Roman" w:cs="Times New Roman"/>
          <w:sz w:val="24"/>
          <w:szCs w:val="24"/>
        </w:rPr>
        <w:lastRenderedPageBreak/>
        <w:t>семидесятилетия продолжает писать драму «Слепая красавица» о жизни крепостного актера (и о судьбе искусства в условиях крепостного права в России).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 начала 1960 года, преодолевая постепенно нарастающие боли в спине, Пастернак переписывал первые сцены пьесы. С середины апреля наступило ухудшение, и, отчетливо сознавая неизлечимость своей болезни, он оставил неоконченную работу и позволил себе лечь в постель.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30 мая 1960 года Борис Пастернак скончался. Пророческими стали слова, сказанные поэтом за два года до смерти: «Вероятнее всего через много лет после того, как я умру, выяснится, какими широкими, широчайшими основаниями направлялась моя деятельность последних лет, чем она дышала и питалась, чему служила».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AB1579">
        <w:rPr>
          <w:rFonts w:ascii="Times New Roman" w:eastAsia="Times New Roman" w:hAnsi="Times New Roman" w:cs="Times New Roman"/>
          <w:spacing w:val="45"/>
          <w:sz w:val="24"/>
          <w:szCs w:val="24"/>
        </w:rPr>
        <w:t>Художественные особенности</w:t>
      </w:r>
      <w:r w:rsidRPr="00AB1579">
        <w:rPr>
          <w:rFonts w:ascii="Times New Roman" w:eastAsia="Times New Roman" w:hAnsi="Times New Roman" w:cs="Times New Roman"/>
          <w:sz w:val="24"/>
          <w:szCs w:val="24"/>
        </w:rPr>
        <w:t> поэзии Пастернака.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– Послушайте сообщение и перечислите особенности лирики поэта в форме плана.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Стихи  Пастернака  отличаются  живописностью,  его  картины  узна-</w:t>
      </w:r>
      <w:r w:rsidRPr="00AB1579">
        <w:rPr>
          <w:rFonts w:ascii="Times New Roman" w:eastAsia="Times New Roman" w:hAnsi="Times New Roman" w:cs="Times New Roman"/>
          <w:sz w:val="24"/>
          <w:szCs w:val="24"/>
        </w:rPr>
        <w:br/>
        <w:t>ваемы:</w:t>
      </w:r>
    </w:p>
    <w:p w:rsidR="00305624" w:rsidRPr="00AB1579" w:rsidRDefault="00305624" w:rsidP="00305624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Плитняк раскалялся, и улицы лоб</w:t>
      </w:r>
    </w:p>
    <w:p w:rsidR="00305624" w:rsidRPr="00AB1579" w:rsidRDefault="00305624" w:rsidP="00305624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Был смугл, и на небо глядел исподлобья</w:t>
      </w:r>
    </w:p>
    <w:p w:rsidR="00305624" w:rsidRPr="00AB1579" w:rsidRDefault="00305624" w:rsidP="00305624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Булыжник, и ветер, как лодочник греб</w:t>
      </w:r>
    </w:p>
    <w:p w:rsidR="00305624" w:rsidRPr="00AB1579" w:rsidRDefault="00305624" w:rsidP="00305624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По липам. И все это были подобья.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Зрительные впечатления преобразуются в философские раздумья.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Образы-символы глубоки и ощутимы.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Свеча как символ творческого горения впервые появилась у Бориса Пастернака в прозе: «А в комнате, на письменном столе, стоял бронзовый кузнец, и рядом с ним увядшая во мгле свеча запахнула целый угол тенями, и вот не сдержался рассвет, дохнули безлюдья, свеча пошевелила печью, как темной полой. Легко со свечой».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 стихотворении 1912 года «Как бронзовой золой жаровень…» «свечка человеческой жизни» – часть мирозданья: «Со мной, с моей свечою вровень миры расцветшие висят».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Поэт особенно дорожит переданным ему в наследство радостным мироощущением отца и преклонением перед величием природы и её создателем. Настоящее искусство всегда несет человеку радость. В стихах и лирических зарисовках поэта передано чувственное ощущение жизни: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Природа, мир, тайник вселенной,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Я службу долгую твою,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Объятый дрожью сокровенной,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 слезах от счастья отстою.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 «Когда разгуляется», 1956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Или: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И белому мертвому царству,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Бросавшему мысленно в дрожь,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Я тихо шепчу: «Благодарствуй,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Ты больше, чем просят, даешь».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 «Иней», 1941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Природу, как и все окружающие его явления, Борис Пастернак воспринимал удивительно ярко и рельефно, наполняя пейзажные стихи необыкновенной радостью. От неожиданных и вместе с тем очень простых, очевидных примет окружающей поэта жизни он естественно поднимался к высотам мирозданья, к философским раздумьям о вечности.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В. Ф. Асмус писал о Борисе Пастернаке: «Музыка, поэзия, живопись были для него не вавилонским смешением языка, не разными языками, а единым языком искусства, в котором все слова равно ему доступны и равно понятны».</w:t>
      </w:r>
      <w:r w:rsidRPr="00AB15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B1579">
        <w:rPr>
          <w:rFonts w:ascii="Times New Roman" w:eastAsia="Times New Roman" w:hAnsi="Times New Roman" w:cs="Times New Roman"/>
          <w:sz w:val="24"/>
          <w:szCs w:val="24"/>
        </w:rPr>
        <w:t>Подчинив свой талант стихии слова, Б. Л. Пастернак сохранил в творчестве остроту художнического видения, чуткость музыкального восприятия мира.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AB1579">
        <w:rPr>
          <w:rFonts w:ascii="Times New Roman" w:eastAsia="Times New Roman" w:hAnsi="Times New Roman" w:cs="Times New Roman"/>
          <w:spacing w:val="45"/>
          <w:sz w:val="24"/>
          <w:szCs w:val="24"/>
        </w:rPr>
        <w:t>Работа с текстом</w:t>
      </w:r>
      <w:r w:rsidRPr="00AB15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– А теперь попробуйте выявить эти особенности в стихотворении Пастернака.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Учитель раздает учащимся тексты стихотворения. Возможна работа в парах.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Февраль. Достать чернил и плакать!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Писать о феврале навзрыд,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Пока грохочущая слякоть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Весною черною горит.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Где, как обугленные груши,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 деревьев тысячи грачей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Сорвутся в лужи и обрушат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Сухую грусть на дно очей.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Достать пролетку. За шесть гривен,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Чрез благовест, чрез клик колес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Перенестись туда, где ливень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Еще шумней чернил и слез.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Под ней проталины чернеют,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И ветер криками изрыт,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И чем случайней, тем вернее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Слагаются стихи навзрыд.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Домашнее задание.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Выучить понравившееся стихотворение Бориса Пастернака, выполнить его анализ.</w:t>
      </w:r>
    </w:p>
    <w:p w:rsidR="00305624" w:rsidRPr="00AB1579" w:rsidRDefault="00305624" w:rsidP="00305624">
      <w:pPr>
        <w:spacing w:after="0" w:line="240" w:lineRule="auto"/>
        <w:jc w:val="center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ins w:id="1" w:author="Unknown">
        <w:r w:rsidRPr="00AB1579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ins>
    </w:p>
    <w:p w:rsidR="00305624" w:rsidRPr="00AB1579" w:rsidRDefault="00305624" w:rsidP="0030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05624"/>
    <w:sectPr w:rsidR="00000000" w:rsidSect="006E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05624"/>
    <w:rsid w:val="0030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05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1946</Words>
  <Characters>11096</Characters>
  <Application>Microsoft Office Word</Application>
  <DocSecurity>0</DocSecurity>
  <Lines>92</Lines>
  <Paragraphs>26</Paragraphs>
  <ScaleCrop>false</ScaleCrop>
  <Company/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2</cp:revision>
  <dcterms:created xsi:type="dcterms:W3CDTF">2020-03-19T14:17:00Z</dcterms:created>
  <dcterms:modified xsi:type="dcterms:W3CDTF">2020-03-19T14:17:00Z</dcterms:modified>
</cp:coreProperties>
</file>