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F6" w:rsidRPr="008751A1" w:rsidRDefault="007A23F6" w:rsidP="007A23F6">
      <w:pPr>
        <w:jc w:val="center"/>
        <w:rPr>
          <w:b/>
          <w:sz w:val="36"/>
          <w:szCs w:val="36"/>
        </w:rPr>
      </w:pPr>
      <w:r w:rsidRPr="008751A1">
        <w:rPr>
          <w:b/>
          <w:sz w:val="36"/>
          <w:szCs w:val="36"/>
        </w:rPr>
        <w:t>Практическая работа</w:t>
      </w:r>
      <w:r>
        <w:rPr>
          <w:b/>
          <w:sz w:val="36"/>
          <w:szCs w:val="36"/>
        </w:rPr>
        <w:t xml:space="preserve"> № 6</w:t>
      </w:r>
    </w:p>
    <w:p w:rsidR="007A23F6" w:rsidRPr="008751A1" w:rsidRDefault="007A23F6" w:rsidP="007A23F6">
      <w:pPr>
        <w:jc w:val="center"/>
        <w:rPr>
          <w:b/>
          <w:sz w:val="28"/>
          <w:szCs w:val="28"/>
        </w:rPr>
      </w:pPr>
    </w:p>
    <w:tbl>
      <w:tblPr>
        <w:tblW w:w="0" w:type="auto"/>
        <w:tblLook w:val="01E0"/>
      </w:tblPr>
      <w:tblGrid>
        <w:gridCol w:w="2088"/>
        <w:gridCol w:w="7483"/>
      </w:tblGrid>
      <w:tr w:rsidR="007A23F6" w:rsidRPr="008751A1" w:rsidTr="0041410A">
        <w:trPr>
          <w:trHeight w:val="554"/>
        </w:trPr>
        <w:tc>
          <w:tcPr>
            <w:tcW w:w="2088" w:type="dxa"/>
            <w:shd w:val="clear" w:color="auto" w:fill="auto"/>
          </w:tcPr>
          <w:p w:rsidR="007A23F6" w:rsidRPr="008751A1" w:rsidRDefault="007A23F6" w:rsidP="0041410A">
            <w:pPr>
              <w:rPr>
                <w:b/>
                <w:sz w:val="28"/>
                <w:szCs w:val="28"/>
              </w:rPr>
            </w:pPr>
            <w:r w:rsidRPr="008751A1">
              <w:rPr>
                <w:b/>
                <w:sz w:val="28"/>
                <w:szCs w:val="28"/>
              </w:rPr>
              <w:t>Тема:</w:t>
            </w:r>
          </w:p>
        </w:tc>
        <w:tc>
          <w:tcPr>
            <w:tcW w:w="7483" w:type="dxa"/>
            <w:shd w:val="clear" w:color="auto" w:fill="auto"/>
          </w:tcPr>
          <w:p w:rsidR="007A23F6" w:rsidRPr="008751A1" w:rsidRDefault="007A23F6" w:rsidP="0041410A">
            <w:pPr>
              <w:rPr>
                <w:b/>
                <w:sz w:val="28"/>
                <w:szCs w:val="28"/>
              </w:rPr>
            </w:pPr>
            <w:r>
              <w:rPr>
                <w:sz w:val="28"/>
                <w:szCs w:val="28"/>
              </w:rPr>
              <w:t xml:space="preserve">Формулы сложения, умножения и полной вероятности. </w:t>
            </w:r>
            <w:r w:rsidRPr="00E23DEE">
              <w:rPr>
                <w:sz w:val="28"/>
                <w:szCs w:val="28"/>
              </w:rPr>
              <w:t>Формула Бернулли.</w:t>
            </w:r>
          </w:p>
        </w:tc>
      </w:tr>
      <w:tr w:rsidR="007A23F6" w:rsidRPr="008751A1" w:rsidTr="0041410A">
        <w:trPr>
          <w:trHeight w:val="783"/>
        </w:trPr>
        <w:tc>
          <w:tcPr>
            <w:tcW w:w="2088" w:type="dxa"/>
            <w:shd w:val="clear" w:color="auto" w:fill="auto"/>
          </w:tcPr>
          <w:p w:rsidR="007A23F6" w:rsidRPr="008751A1" w:rsidRDefault="007A23F6" w:rsidP="0041410A">
            <w:pPr>
              <w:jc w:val="center"/>
              <w:rPr>
                <w:b/>
                <w:sz w:val="28"/>
                <w:szCs w:val="28"/>
              </w:rPr>
            </w:pPr>
            <w:r w:rsidRPr="008751A1">
              <w:rPr>
                <w:b/>
                <w:sz w:val="28"/>
                <w:szCs w:val="28"/>
              </w:rPr>
              <w:t>Цель работы:</w:t>
            </w:r>
          </w:p>
        </w:tc>
        <w:tc>
          <w:tcPr>
            <w:tcW w:w="7483" w:type="dxa"/>
            <w:tcBorders>
              <w:left w:val="nil"/>
            </w:tcBorders>
            <w:shd w:val="clear" w:color="auto" w:fill="auto"/>
          </w:tcPr>
          <w:p w:rsidR="007A23F6" w:rsidRPr="008751A1" w:rsidRDefault="007A23F6" w:rsidP="0041410A">
            <w:pPr>
              <w:jc w:val="both"/>
              <w:rPr>
                <w:b/>
                <w:sz w:val="28"/>
                <w:szCs w:val="28"/>
              </w:rPr>
            </w:pPr>
            <w:r>
              <w:rPr>
                <w:sz w:val="28"/>
                <w:szCs w:val="28"/>
              </w:rPr>
              <w:t>сформировать умение решать задачи на нахождение вероятностей</w:t>
            </w:r>
          </w:p>
        </w:tc>
      </w:tr>
      <w:tr w:rsidR="007A23F6" w:rsidRPr="008751A1" w:rsidTr="0041410A">
        <w:tc>
          <w:tcPr>
            <w:tcW w:w="2088" w:type="dxa"/>
            <w:shd w:val="clear" w:color="auto" w:fill="auto"/>
          </w:tcPr>
          <w:p w:rsidR="007A23F6" w:rsidRPr="008751A1" w:rsidRDefault="007A23F6" w:rsidP="0041410A">
            <w:pPr>
              <w:rPr>
                <w:b/>
                <w:sz w:val="28"/>
                <w:szCs w:val="28"/>
              </w:rPr>
            </w:pPr>
            <w:r w:rsidRPr="008751A1">
              <w:rPr>
                <w:b/>
                <w:sz w:val="28"/>
                <w:szCs w:val="28"/>
              </w:rPr>
              <w:t>Порядок выполнения практической работы</w:t>
            </w:r>
          </w:p>
        </w:tc>
        <w:tc>
          <w:tcPr>
            <w:tcW w:w="7483" w:type="dxa"/>
            <w:shd w:val="clear" w:color="auto" w:fill="auto"/>
          </w:tcPr>
          <w:p w:rsidR="007A23F6" w:rsidRPr="008751A1" w:rsidRDefault="007A23F6" w:rsidP="007A23F6">
            <w:pPr>
              <w:numPr>
                <w:ilvl w:val="0"/>
                <w:numId w:val="1"/>
              </w:numPr>
              <w:rPr>
                <w:sz w:val="28"/>
                <w:szCs w:val="28"/>
              </w:rPr>
            </w:pPr>
            <w:r w:rsidRPr="008751A1">
              <w:rPr>
                <w:sz w:val="28"/>
                <w:szCs w:val="28"/>
              </w:rPr>
              <w:t xml:space="preserve">Усвоить теоретический материал по теме: </w:t>
            </w:r>
          </w:p>
          <w:p w:rsidR="007A23F6" w:rsidRPr="008751A1" w:rsidRDefault="007A23F6" w:rsidP="007A23F6">
            <w:pPr>
              <w:numPr>
                <w:ilvl w:val="0"/>
                <w:numId w:val="1"/>
              </w:numPr>
              <w:rPr>
                <w:sz w:val="28"/>
                <w:szCs w:val="28"/>
              </w:rPr>
            </w:pPr>
            <w:r w:rsidRPr="008751A1">
              <w:rPr>
                <w:sz w:val="28"/>
                <w:szCs w:val="28"/>
              </w:rPr>
              <w:t xml:space="preserve">Выполнить и записать задания практической работы в тетрадь. </w:t>
            </w:r>
          </w:p>
          <w:p w:rsidR="007A23F6" w:rsidRPr="008751A1" w:rsidRDefault="007A23F6" w:rsidP="007A23F6">
            <w:pPr>
              <w:numPr>
                <w:ilvl w:val="0"/>
                <w:numId w:val="1"/>
              </w:numPr>
              <w:rPr>
                <w:sz w:val="28"/>
                <w:szCs w:val="28"/>
              </w:rPr>
            </w:pPr>
            <w:r w:rsidRPr="008751A1">
              <w:rPr>
                <w:sz w:val="28"/>
                <w:szCs w:val="28"/>
              </w:rPr>
              <w:t>Сдать выполненную практическую работу на проверку преподавателю</w:t>
            </w:r>
          </w:p>
        </w:tc>
      </w:tr>
    </w:tbl>
    <w:p w:rsidR="007A23F6" w:rsidRDefault="007A23F6" w:rsidP="007A23F6"/>
    <w:p w:rsidR="007A23F6" w:rsidRPr="00B877A5" w:rsidRDefault="007A23F6" w:rsidP="007A23F6">
      <w:pPr>
        <w:jc w:val="center"/>
        <w:rPr>
          <w:b/>
          <w:sz w:val="36"/>
          <w:szCs w:val="36"/>
        </w:rPr>
      </w:pPr>
      <w:r>
        <w:tab/>
      </w:r>
      <w:r w:rsidRPr="00D80D44">
        <w:rPr>
          <w:b/>
          <w:sz w:val="36"/>
          <w:szCs w:val="36"/>
        </w:rPr>
        <w:t>Теоретическая часть</w:t>
      </w:r>
    </w:p>
    <w:p w:rsidR="000732CF" w:rsidRPr="002740C7" w:rsidRDefault="000732CF" w:rsidP="000732CF">
      <w:pPr>
        <w:numPr>
          <w:ins w:id="0" w:author="Серега" w:date="2005-11-13T18:52:00Z"/>
        </w:numPr>
        <w:spacing w:line="360" w:lineRule="auto"/>
        <w:ind w:firstLine="902"/>
        <w:jc w:val="both"/>
        <w:rPr>
          <w:sz w:val="28"/>
          <w:szCs w:val="28"/>
        </w:rPr>
      </w:pPr>
      <w:r w:rsidRPr="002740C7">
        <w:rPr>
          <w:b/>
          <w:sz w:val="28"/>
          <w:szCs w:val="28"/>
        </w:rPr>
        <w:t xml:space="preserve">Перестановками </w:t>
      </w:r>
      <w:r w:rsidRPr="002740C7">
        <w:rPr>
          <w:sz w:val="28"/>
          <w:szCs w:val="28"/>
        </w:rPr>
        <w:t xml:space="preserve">из </w:t>
      </w:r>
      <w:r w:rsidRPr="002740C7">
        <w:rPr>
          <w:sz w:val="28"/>
          <w:szCs w:val="28"/>
          <w:lang w:val="en-US"/>
        </w:rPr>
        <w:t>n</w:t>
      </w:r>
      <w:r w:rsidRPr="002740C7">
        <w:rPr>
          <w:sz w:val="28"/>
          <w:szCs w:val="28"/>
        </w:rPr>
        <w:t xml:space="preserve"> элементов называются такие соединения, из которых каждое содержит все </w:t>
      </w:r>
      <w:r w:rsidRPr="002740C7">
        <w:rPr>
          <w:sz w:val="28"/>
          <w:szCs w:val="28"/>
          <w:lang w:val="en-US"/>
        </w:rPr>
        <w:t>n</w:t>
      </w:r>
      <w:r w:rsidRPr="002740C7">
        <w:rPr>
          <w:sz w:val="28"/>
          <w:szCs w:val="28"/>
        </w:rPr>
        <w:t xml:space="preserve"> элементов  и которые отличаются друг от друга лишь порядком расположения элементов.</w:t>
      </w:r>
    </w:p>
    <w:p w:rsidR="000732CF" w:rsidRPr="002740C7" w:rsidRDefault="000732CF" w:rsidP="000732CF">
      <w:pPr>
        <w:spacing w:line="360" w:lineRule="auto"/>
        <w:ind w:firstLine="902"/>
        <w:jc w:val="both"/>
        <w:rPr>
          <w:sz w:val="28"/>
          <w:szCs w:val="28"/>
        </w:rPr>
      </w:pPr>
      <w:r w:rsidRPr="002740C7">
        <w:rPr>
          <w:sz w:val="28"/>
          <w:szCs w:val="28"/>
        </w:rPr>
        <w:t xml:space="preserve">Обозначение: </w:t>
      </w:r>
      <w:proofErr w:type="spellStart"/>
      <w:proofErr w:type="gramStart"/>
      <w:r w:rsidRPr="002740C7">
        <w:rPr>
          <w:sz w:val="28"/>
          <w:szCs w:val="28"/>
          <w:lang w:val="en-US"/>
        </w:rPr>
        <w:t>P</w:t>
      </w:r>
      <w:r w:rsidRPr="002740C7">
        <w:rPr>
          <w:sz w:val="28"/>
          <w:szCs w:val="28"/>
          <w:vertAlign w:val="subscript"/>
          <w:lang w:val="en-US"/>
        </w:rPr>
        <w:t>n</w:t>
      </w:r>
      <w:proofErr w:type="spellEnd"/>
      <w:r w:rsidRPr="002740C7">
        <w:rPr>
          <w:sz w:val="28"/>
          <w:szCs w:val="28"/>
        </w:rPr>
        <w:t>.</w:t>
      </w:r>
      <w:proofErr w:type="gramEnd"/>
    </w:p>
    <w:p w:rsidR="000732CF" w:rsidRPr="002740C7" w:rsidRDefault="000732CF" w:rsidP="000732CF">
      <w:pPr>
        <w:spacing w:line="360" w:lineRule="auto"/>
        <w:ind w:firstLine="902"/>
        <w:jc w:val="both"/>
        <w:rPr>
          <w:sz w:val="28"/>
          <w:szCs w:val="28"/>
        </w:rPr>
      </w:pPr>
      <w:proofErr w:type="spellStart"/>
      <w:r w:rsidRPr="002740C7">
        <w:rPr>
          <w:sz w:val="28"/>
          <w:szCs w:val="28"/>
          <w:lang w:val="en-US"/>
        </w:rPr>
        <w:t>P</w:t>
      </w:r>
      <w:r w:rsidRPr="002740C7">
        <w:rPr>
          <w:sz w:val="28"/>
          <w:szCs w:val="28"/>
          <w:vertAlign w:val="subscript"/>
          <w:lang w:val="en-US"/>
        </w:rPr>
        <w:t>n</w:t>
      </w:r>
      <w:proofErr w:type="spellEnd"/>
      <w:r w:rsidRPr="002740C7">
        <w:rPr>
          <w:sz w:val="28"/>
          <w:szCs w:val="28"/>
          <w:vertAlign w:val="subscript"/>
        </w:rPr>
        <w:t xml:space="preserve"> </w:t>
      </w:r>
      <w:r w:rsidRPr="002740C7">
        <w:rPr>
          <w:sz w:val="28"/>
          <w:szCs w:val="28"/>
        </w:rPr>
        <w:t>= 1*2*3*...*(</w:t>
      </w:r>
      <w:r w:rsidRPr="002740C7">
        <w:rPr>
          <w:sz w:val="28"/>
          <w:szCs w:val="28"/>
          <w:lang w:val="en-US"/>
        </w:rPr>
        <w:t>n</w:t>
      </w:r>
      <w:r w:rsidRPr="002740C7">
        <w:rPr>
          <w:sz w:val="28"/>
          <w:szCs w:val="28"/>
        </w:rPr>
        <w:t xml:space="preserve"> – 1)*</w:t>
      </w:r>
      <w:r w:rsidRPr="002740C7">
        <w:rPr>
          <w:sz w:val="28"/>
          <w:szCs w:val="28"/>
          <w:lang w:val="en-US"/>
        </w:rPr>
        <w:t>n</w:t>
      </w:r>
      <w:r w:rsidRPr="002740C7">
        <w:rPr>
          <w:sz w:val="28"/>
          <w:szCs w:val="28"/>
        </w:rPr>
        <w:t xml:space="preserve"> = </w:t>
      </w:r>
      <w:r w:rsidRPr="002740C7">
        <w:rPr>
          <w:sz w:val="28"/>
          <w:szCs w:val="28"/>
          <w:lang w:val="en-US"/>
        </w:rPr>
        <w:t>n</w:t>
      </w:r>
      <w:r w:rsidRPr="002740C7">
        <w:rPr>
          <w:sz w:val="28"/>
          <w:szCs w:val="28"/>
        </w:rPr>
        <w:t>!</w:t>
      </w:r>
    </w:p>
    <w:p w:rsidR="000732CF" w:rsidRPr="002740C7" w:rsidRDefault="000732CF" w:rsidP="000732CF">
      <w:pPr>
        <w:spacing w:line="360" w:lineRule="auto"/>
        <w:ind w:firstLine="902"/>
        <w:jc w:val="both"/>
        <w:rPr>
          <w:sz w:val="28"/>
          <w:szCs w:val="28"/>
        </w:rPr>
      </w:pPr>
      <w:r w:rsidRPr="002740C7">
        <w:rPr>
          <w:b/>
          <w:sz w:val="28"/>
          <w:szCs w:val="28"/>
        </w:rPr>
        <w:t xml:space="preserve">Пример 2.1. </w:t>
      </w:r>
      <w:r w:rsidRPr="002740C7">
        <w:rPr>
          <w:sz w:val="28"/>
          <w:szCs w:val="28"/>
        </w:rPr>
        <w:t>Садовник выделил на своем участке 7 грядок для выращивания 7 разных овощей. Сколькими способами может расположить грядки садовник?</w:t>
      </w:r>
    </w:p>
    <w:p w:rsidR="000732CF" w:rsidRPr="002740C7" w:rsidRDefault="000732CF" w:rsidP="000732CF">
      <w:pPr>
        <w:spacing w:line="360" w:lineRule="auto"/>
        <w:ind w:firstLine="902"/>
        <w:jc w:val="both"/>
        <w:rPr>
          <w:sz w:val="28"/>
          <w:szCs w:val="28"/>
        </w:rPr>
      </w:pPr>
      <w:r w:rsidRPr="002740C7">
        <w:rPr>
          <w:b/>
          <w:i/>
          <w:sz w:val="28"/>
          <w:szCs w:val="28"/>
        </w:rPr>
        <w:t>Решение.</w:t>
      </w:r>
    </w:p>
    <w:p w:rsidR="000732CF" w:rsidRPr="002740C7" w:rsidRDefault="000732CF" w:rsidP="000732CF">
      <w:pPr>
        <w:spacing w:line="360" w:lineRule="auto"/>
        <w:ind w:firstLine="902"/>
        <w:jc w:val="both"/>
        <w:rPr>
          <w:sz w:val="28"/>
          <w:szCs w:val="28"/>
        </w:rPr>
      </w:pPr>
      <w:r w:rsidRPr="002740C7">
        <w:rPr>
          <w:sz w:val="28"/>
          <w:szCs w:val="28"/>
        </w:rPr>
        <w:t>Здесь речь идет о порядке расположения грядок.</w:t>
      </w:r>
    </w:p>
    <w:p w:rsidR="000732CF" w:rsidRPr="002740C7" w:rsidRDefault="000732CF" w:rsidP="000732CF">
      <w:pPr>
        <w:spacing w:line="360" w:lineRule="auto"/>
        <w:ind w:firstLine="902"/>
        <w:jc w:val="both"/>
        <w:rPr>
          <w:sz w:val="28"/>
          <w:szCs w:val="28"/>
        </w:rPr>
      </w:pPr>
      <w:r w:rsidRPr="002740C7">
        <w:rPr>
          <w:sz w:val="28"/>
          <w:szCs w:val="28"/>
          <w:lang w:val="en-US"/>
        </w:rPr>
        <w:t>N</w:t>
      </w:r>
      <w:r w:rsidRPr="002740C7">
        <w:rPr>
          <w:sz w:val="28"/>
          <w:szCs w:val="28"/>
        </w:rPr>
        <w:t xml:space="preserve"> = </w:t>
      </w:r>
      <w:r w:rsidRPr="002740C7">
        <w:rPr>
          <w:sz w:val="28"/>
          <w:szCs w:val="28"/>
          <w:lang w:val="en-US"/>
        </w:rPr>
        <w:t>P</w:t>
      </w:r>
      <w:r w:rsidRPr="002740C7">
        <w:rPr>
          <w:sz w:val="28"/>
          <w:szCs w:val="28"/>
          <w:vertAlign w:val="subscript"/>
        </w:rPr>
        <w:t>7</w:t>
      </w:r>
      <w:r w:rsidRPr="002740C7">
        <w:rPr>
          <w:sz w:val="28"/>
          <w:szCs w:val="28"/>
        </w:rPr>
        <w:t xml:space="preserve"> = 7! = 1*2*3*4*5*6*7 = 5040 (способов).</w:t>
      </w:r>
    </w:p>
    <w:p w:rsidR="000732CF" w:rsidRPr="002740C7" w:rsidRDefault="000732CF" w:rsidP="000732CF">
      <w:pPr>
        <w:spacing w:line="360" w:lineRule="auto"/>
        <w:ind w:firstLine="902"/>
        <w:jc w:val="both"/>
        <w:rPr>
          <w:sz w:val="28"/>
          <w:szCs w:val="28"/>
        </w:rPr>
      </w:pPr>
      <w:r w:rsidRPr="002740C7">
        <w:rPr>
          <w:b/>
          <w:sz w:val="28"/>
          <w:szCs w:val="28"/>
        </w:rPr>
        <w:t xml:space="preserve">Размещениями </w:t>
      </w:r>
      <w:r w:rsidRPr="002740C7">
        <w:rPr>
          <w:sz w:val="28"/>
          <w:szCs w:val="28"/>
        </w:rPr>
        <w:t xml:space="preserve">из </w:t>
      </w:r>
      <w:r w:rsidRPr="002740C7">
        <w:rPr>
          <w:sz w:val="28"/>
          <w:szCs w:val="28"/>
          <w:lang w:val="en-US"/>
        </w:rPr>
        <w:t>n</w:t>
      </w:r>
      <w:r w:rsidRPr="002740C7">
        <w:rPr>
          <w:sz w:val="28"/>
          <w:szCs w:val="28"/>
        </w:rPr>
        <w:t xml:space="preserve"> элементов по </w:t>
      </w:r>
      <w:r w:rsidRPr="002740C7">
        <w:rPr>
          <w:sz w:val="28"/>
          <w:szCs w:val="28"/>
          <w:lang w:val="en-US"/>
        </w:rPr>
        <w:t>m</w:t>
      </w:r>
      <w:r w:rsidRPr="002740C7">
        <w:rPr>
          <w:sz w:val="28"/>
          <w:szCs w:val="28"/>
        </w:rPr>
        <w:t xml:space="preserve"> в каждом называются такие соединения, из которых каждое содержит </w:t>
      </w:r>
      <w:r w:rsidRPr="002740C7">
        <w:rPr>
          <w:sz w:val="28"/>
          <w:szCs w:val="28"/>
          <w:lang w:val="en-US"/>
        </w:rPr>
        <w:t>m</w:t>
      </w:r>
      <w:r w:rsidRPr="002740C7">
        <w:rPr>
          <w:sz w:val="28"/>
          <w:szCs w:val="28"/>
        </w:rPr>
        <w:t xml:space="preserve"> элементов, взятых из числа данных </w:t>
      </w:r>
      <w:r w:rsidRPr="002740C7">
        <w:rPr>
          <w:sz w:val="28"/>
          <w:szCs w:val="28"/>
          <w:lang w:val="en-US"/>
        </w:rPr>
        <w:t>n</w:t>
      </w:r>
      <w:r w:rsidRPr="002740C7">
        <w:rPr>
          <w:sz w:val="28"/>
          <w:szCs w:val="28"/>
        </w:rPr>
        <w:t xml:space="preserve"> элементов, и которые отличаются друг от друга либо самими элементами (хотя бы одним), либо лишь </w:t>
      </w:r>
      <w:proofErr w:type="spellStart"/>
      <w:r w:rsidRPr="002740C7">
        <w:rPr>
          <w:sz w:val="28"/>
          <w:szCs w:val="28"/>
        </w:rPr>
        <w:t>порядом</w:t>
      </w:r>
      <w:proofErr w:type="spellEnd"/>
      <w:r w:rsidRPr="002740C7">
        <w:rPr>
          <w:sz w:val="28"/>
          <w:szCs w:val="28"/>
        </w:rPr>
        <w:t xml:space="preserve"> их расположения.</w:t>
      </w:r>
    </w:p>
    <w:p w:rsidR="000732CF" w:rsidRPr="002740C7" w:rsidRDefault="000732CF" w:rsidP="000732CF">
      <w:pPr>
        <w:spacing w:line="360" w:lineRule="auto"/>
        <w:ind w:firstLine="902"/>
        <w:jc w:val="both"/>
        <w:rPr>
          <w:sz w:val="28"/>
          <w:szCs w:val="28"/>
        </w:rPr>
      </w:pPr>
      <w:r w:rsidRPr="002740C7">
        <w:rPr>
          <w:sz w:val="28"/>
          <w:szCs w:val="28"/>
        </w:rPr>
        <w:t xml:space="preserve">Обозначение: </w:t>
      </w:r>
      <w:r w:rsidRPr="002740C7">
        <w:rPr>
          <w:position w:val="-12"/>
          <w:sz w:val="28"/>
          <w:szCs w:val="28"/>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8pt;height:18.75pt" o:ole="">
            <v:imagedata r:id="rId5" o:title=""/>
          </v:shape>
          <o:OLEObject Type="Embed" ProgID="Equation.3" ShapeID="_x0000_i1079" DrawAspect="Content" ObjectID="_1649754889" r:id="rId6"/>
        </w:object>
      </w:r>
      <w:r w:rsidRPr="002740C7">
        <w:rPr>
          <w:sz w:val="28"/>
          <w:szCs w:val="28"/>
        </w:rPr>
        <w:t>.</w:t>
      </w:r>
    </w:p>
    <w:p w:rsidR="000732CF" w:rsidRPr="002740C7" w:rsidRDefault="000732CF" w:rsidP="000732CF">
      <w:pPr>
        <w:spacing w:line="360" w:lineRule="auto"/>
        <w:ind w:firstLine="902"/>
        <w:jc w:val="both"/>
        <w:rPr>
          <w:ins w:id="1" w:author="Серега" w:date="2005-11-13T18:52:00Z"/>
          <w:sz w:val="28"/>
          <w:szCs w:val="28"/>
        </w:rPr>
      </w:pPr>
      <w:r w:rsidRPr="002740C7">
        <w:rPr>
          <w:position w:val="-28"/>
          <w:sz w:val="28"/>
          <w:szCs w:val="28"/>
        </w:rPr>
        <w:object w:dxaOrig="1420" w:dyaOrig="660">
          <v:shape id="_x0000_i1080" type="#_x0000_t75" style="width:71.25pt;height:33pt" o:ole="">
            <v:imagedata r:id="rId7" o:title=""/>
          </v:shape>
          <o:OLEObject Type="Embed" ProgID="Equation.3" ShapeID="_x0000_i1080" DrawAspect="Content" ObjectID="_1649754890" r:id="rId8"/>
        </w:object>
      </w:r>
      <w:r w:rsidRPr="002740C7">
        <w:rPr>
          <w:sz w:val="28"/>
          <w:szCs w:val="28"/>
        </w:rPr>
        <w:t>,</w:t>
      </w:r>
      <w:r>
        <w:rPr>
          <w:sz w:val="28"/>
          <w:szCs w:val="28"/>
        </w:rPr>
        <w:t xml:space="preserve"> </w:t>
      </w:r>
      <w:r w:rsidRPr="002740C7">
        <w:rPr>
          <w:sz w:val="28"/>
          <w:szCs w:val="28"/>
        </w:rPr>
        <w:t>где 0≤</w:t>
      </w:r>
      <w:r w:rsidRPr="002740C7">
        <w:rPr>
          <w:sz w:val="28"/>
          <w:szCs w:val="28"/>
          <w:lang w:val="en-US"/>
        </w:rPr>
        <w:t>m</w:t>
      </w:r>
      <w:r w:rsidRPr="002740C7">
        <w:rPr>
          <w:sz w:val="28"/>
          <w:szCs w:val="28"/>
        </w:rPr>
        <w:t>≤</w:t>
      </w:r>
      <w:r w:rsidRPr="002740C7">
        <w:rPr>
          <w:sz w:val="28"/>
          <w:szCs w:val="28"/>
          <w:lang w:val="en-US"/>
        </w:rPr>
        <w:t>n</w:t>
      </w:r>
      <w:r w:rsidRPr="002740C7">
        <w:rPr>
          <w:sz w:val="28"/>
          <w:szCs w:val="28"/>
        </w:rPr>
        <w:t>.</w:t>
      </w:r>
    </w:p>
    <w:p w:rsidR="000732CF" w:rsidRPr="002740C7" w:rsidRDefault="000732CF" w:rsidP="000732CF">
      <w:pPr>
        <w:spacing w:line="360" w:lineRule="auto"/>
        <w:ind w:firstLine="902"/>
        <w:jc w:val="both"/>
        <w:rPr>
          <w:sz w:val="28"/>
          <w:szCs w:val="28"/>
        </w:rPr>
      </w:pPr>
      <w:r w:rsidRPr="002740C7">
        <w:rPr>
          <w:sz w:val="28"/>
          <w:szCs w:val="28"/>
        </w:rPr>
        <w:t xml:space="preserve">Очевидно, что </w:t>
      </w:r>
      <w:r w:rsidRPr="002740C7">
        <w:rPr>
          <w:position w:val="-12"/>
          <w:sz w:val="28"/>
          <w:szCs w:val="28"/>
        </w:rPr>
        <w:object w:dxaOrig="1960" w:dyaOrig="380">
          <v:shape id="_x0000_i1081" type="#_x0000_t75" style="width:98.25pt;height:18.75pt" o:ole="">
            <v:imagedata r:id="rId9" o:title=""/>
          </v:shape>
          <o:OLEObject Type="Embed" ProgID="Equation.3" ShapeID="_x0000_i1081" DrawAspect="Content" ObjectID="_1649754891" r:id="rId10"/>
        </w:object>
      </w:r>
    </w:p>
    <w:p w:rsidR="000732CF" w:rsidRPr="002740C7" w:rsidRDefault="000732CF" w:rsidP="000732CF">
      <w:pPr>
        <w:spacing w:line="360" w:lineRule="auto"/>
        <w:ind w:firstLine="902"/>
        <w:jc w:val="both"/>
        <w:rPr>
          <w:sz w:val="28"/>
          <w:szCs w:val="28"/>
        </w:rPr>
      </w:pPr>
      <w:r w:rsidRPr="002740C7">
        <w:rPr>
          <w:sz w:val="28"/>
          <w:szCs w:val="28"/>
        </w:rPr>
        <w:t>Размещения используют, если порядок расположения важен.</w:t>
      </w:r>
    </w:p>
    <w:p w:rsidR="000732CF" w:rsidRPr="002740C7" w:rsidRDefault="000732CF" w:rsidP="000732CF">
      <w:pPr>
        <w:spacing w:line="360" w:lineRule="auto"/>
        <w:ind w:firstLine="902"/>
        <w:jc w:val="both"/>
        <w:rPr>
          <w:sz w:val="28"/>
          <w:szCs w:val="28"/>
        </w:rPr>
      </w:pPr>
      <w:r w:rsidRPr="002740C7">
        <w:rPr>
          <w:b/>
          <w:sz w:val="28"/>
          <w:szCs w:val="28"/>
        </w:rPr>
        <w:lastRenderedPageBreak/>
        <w:t xml:space="preserve">Пример 2.2. </w:t>
      </w:r>
      <w:r w:rsidRPr="002740C7">
        <w:rPr>
          <w:sz w:val="28"/>
          <w:szCs w:val="28"/>
        </w:rPr>
        <w:t>Сколько разных стартовых четверок можно выбрать из числа 10 волейболистов?</w:t>
      </w:r>
    </w:p>
    <w:p w:rsidR="000732CF" w:rsidRPr="002740C7" w:rsidRDefault="000732CF" w:rsidP="000732CF">
      <w:pPr>
        <w:spacing w:line="360" w:lineRule="auto"/>
        <w:ind w:firstLine="902"/>
        <w:jc w:val="both"/>
        <w:rPr>
          <w:sz w:val="28"/>
          <w:szCs w:val="28"/>
        </w:rPr>
      </w:pPr>
      <w:r w:rsidRPr="002740C7">
        <w:rPr>
          <w:b/>
          <w:i/>
          <w:sz w:val="28"/>
          <w:szCs w:val="28"/>
        </w:rPr>
        <w:t>Решение.</w:t>
      </w:r>
    </w:p>
    <w:p w:rsidR="000732CF" w:rsidRPr="002740C7" w:rsidRDefault="000732CF" w:rsidP="000732CF">
      <w:pPr>
        <w:spacing w:line="360" w:lineRule="auto"/>
        <w:ind w:firstLine="902"/>
        <w:jc w:val="both"/>
        <w:rPr>
          <w:sz w:val="28"/>
          <w:szCs w:val="28"/>
        </w:rPr>
      </w:pPr>
      <w:r w:rsidRPr="002740C7">
        <w:rPr>
          <w:position w:val="-28"/>
          <w:sz w:val="28"/>
          <w:szCs w:val="28"/>
          <w:lang w:val="en-US"/>
        </w:rPr>
        <w:object w:dxaOrig="6700" w:dyaOrig="660">
          <v:shape id="_x0000_i1082" type="#_x0000_t75" style="width:335.25pt;height:33pt" o:ole="">
            <v:imagedata r:id="rId11" o:title=""/>
          </v:shape>
          <o:OLEObject Type="Embed" ProgID="Equation.3" ShapeID="_x0000_i1082" DrawAspect="Content" ObjectID="_1649754892" r:id="rId12"/>
        </w:object>
      </w:r>
      <w:r w:rsidRPr="002740C7">
        <w:rPr>
          <w:sz w:val="28"/>
          <w:szCs w:val="28"/>
        </w:rPr>
        <w:t>(способов).</w:t>
      </w:r>
    </w:p>
    <w:p w:rsidR="000732CF" w:rsidRPr="002740C7" w:rsidRDefault="000732CF" w:rsidP="000732CF">
      <w:pPr>
        <w:spacing w:line="360" w:lineRule="auto"/>
        <w:ind w:firstLine="902"/>
        <w:jc w:val="both"/>
        <w:rPr>
          <w:sz w:val="28"/>
          <w:szCs w:val="28"/>
        </w:rPr>
      </w:pPr>
      <w:r w:rsidRPr="002740C7">
        <w:rPr>
          <w:b/>
          <w:sz w:val="28"/>
          <w:szCs w:val="28"/>
        </w:rPr>
        <w:t xml:space="preserve">Размещения с повторениями – </w:t>
      </w:r>
      <w:r w:rsidRPr="002740C7">
        <w:rPr>
          <w:sz w:val="28"/>
          <w:szCs w:val="28"/>
        </w:rPr>
        <w:t xml:space="preserve">размещения из </w:t>
      </w:r>
      <w:r w:rsidRPr="002740C7">
        <w:rPr>
          <w:sz w:val="28"/>
          <w:szCs w:val="28"/>
          <w:lang w:val="en-US"/>
        </w:rPr>
        <w:t>n</w:t>
      </w:r>
      <w:r w:rsidRPr="002740C7">
        <w:rPr>
          <w:sz w:val="28"/>
          <w:szCs w:val="28"/>
        </w:rPr>
        <w:t xml:space="preserve"> элементов по </w:t>
      </w:r>
      <w:r w:rsidRPr="002740C7">
        <w:rPr>
          <w:sz w:val="28"/>
          <w:szCs w:val="28"/>
          <w:lang w:val="en-US"/>
        </w:rPr>
        <w:t>m</w:t>
      </w:r>
      <w:r w:rsidRPr="002740C7">
        <w:rPr>
          <w:sz w:val="28"/>
          <w:szCs w:val="28"/>
        </w:rPr>
        <w:t>, в которых могут оказаться одинаковые.</w:t>
      </w:r>
    </w:p>
    <w:p w:rsidR="000732CF" w:rsidRPr="002740C7" w:rsidRDefault="000732CF" w:rsidP="000732CF">
      <w:pPr>
        <w:spacing w:line="360" w:lineRule="auto"/>
        <w:ind w:firstLine="902"/>
        <w:jc w:val="both"/>
        <w:rPr>
          <w:sz w:val="28"/>
          <w:szCs w:val="28"/>
        </w:rPr>
      </w:pPr>
      <w:r w:rsidRPr="002740C7">
        <w:rPr>
          <w:position w:val="-16"/>
          <w:sz w:val="28"/>
          <w:szCs w:val="28"/>
        </w:rPr>
        <w:object w:dxaOrig="1579" w:dyaOrig="420">
          <v:shape id="_x0000_i1083" type="#_x0000_t75" style="width:78.75pt;height:21pt" o:ole="">
            <v:imagedata r:id="rId13" o:title=""/>
          </v:shape>
          <o:OLEObject Type="Embed" ProgID="Equation.3" ShapeID="_x0000_i1083" DrawAspect="Content" ObjectID="_1649754893" r:id="rId14"/>
        </w:object>
      </w:r>
    </w:p>
    <w:p w:rsidR="000732CF" w:rsidRPr="002740C7" w:rsidRDefault="000732CF" w:rsidP="000732CF">
      <w:pPr>
        <w:spacing w:line="360" w:lineRule="auto"/>
        <w:ind w:firstLine="902"/>
        <w:jc w:val="both"/>
        <w:rPr>
          <w:sz w:val="28"/>
          <w:szCs w:val="28"/>
        </w:rPr>
      </w:pPr>
      <w:r w:rsidRPr="002740C7">
        <w:rPr>
          <w:b/>
          <w:sz w:val="28"/>
          <w:szCs w:val="28"/>
        </w:rPr>
        <w:t xml:space="preserve">Сочетаниями </w:t>
      </w:r>
      <w:r w:rsidRPr="002740C7">
        <w:rPr>
          <w:sz w:val="28"/>
          <w:szCs w:val="28"/>
        </w:rPr>
        <w:t xml:space="preserve">из </w:t>
      </w:r>
      <w:r w:rsidRPr="002740C7">
        <w:rPr>
          <w:sz w:val="28"/>
          <w:szCs w:val="28"/>
          <w:lang w:val="en-US"/>
        </w:rPr>
        <w:t>n</w:t>
      </w:r>
      <w:r w:rsidRPr="002740C7">
        <w:rPr>
          <w:sz w:val="28"/>
          <w:szCs w:val="28"/>
        </w:rPr>
        <w:t xml:space="preserve"> элементов по </w:t>
      </w:r>
      <w:r w:rsidRPr="002740C7">
        <w:rPr>
          <w:sz w:val="28"/>
          <w:szCs w:val="28"/>
          <w:lang w:val="en-US"/>
        </w:rPr>
        <w:t>m</w:t>
      </w:r>
      <w:r w:rsidRPr="002740C7">
        <w:rPr>
          <w:sz w:val="28"/>
          <w:szCs w:val="28"/>
        </w:rPr>
        <w:t xml:space="preserve"> в каждом называются такие соединения, из которых каждое содержит </w:t>
      </w:r>
      <w:r w:rsidRPr="002740C7">
        <w:rPr>
          <w:sz w:val="28"/>
          <w:szCs w:val="28"/>
          <w:lang w:val="en-US"/>
        </w:rPr>
        <w:t>m</w:t>
      </w:r>
      <w:r w:rsidRPr="002740C7">
        <w:rPr>
          <w:sz w:val="28"/>
          <w:szCs w:val="28"/>
        </w:rPr>
        <w:t xml:space="preserve"> элементов, взятых из числа данных </w:t>
      </w:r>
      <w:r w:rsidRPr="002740C7">
        <w:rPr>
          <w:sz w:val="28"/>
          <w:szCs w:val="28"/>
          <w:lang w:val="en-US"/>
        </w:rPr>
        <w:t>n</w:t>
      </w:r>
      <w:r w:rsidRPr="002740C7">
        <w:rPr>
          <w:sz w:val="28"/>
          <w:szCs w:val="28"/>
        </w:rPr>
        <w:t xml:space="preserve"> элементов, и которые отличаются друг от </w:t>
      </w:r>
      <w:proofErr w:type="gramStart"/>
      <w:r w:rsidRPr="002740C7">
        <w:rPr>
          <w:sz w:val="28"/>
          <w:szCs w:val="28"/>
        </w:rPr>
        <w:t>друга</w:t>
      </w:r>
      <w:proofErr w:type="gramEnd"/>
      <w:r w:rsidRPr="002740C7">
        <w:rPr>
          <w:sz w:val="28"/>
          <w:szCs w:val="28"/>
        </w:rPr>
        <w:t xml:space="preserve"> по крайней мере одним элементом.</w:t>
      </w:r>
    </w:p>
    <w:p w:rsidR="000732CF" w:rsidRPr="002740C7" w:rsidRDefault="000732CF" w:rsidP="000732CF">
      <w:pPr>
        <w:spacing w:line="360" w:lineRule="auto"/>
        <w:ind w:firstLine="902"/>
        <w:jc w:val="both"/>
        <w:rPr>
          <w:sz w:val="28"/>
          <w:szCs w:val="28"/>
        </w:rPr>
      </w:pPr>
      <w:r w:rsidRPr="002740C7">
        <w:rPr>
          <w:sz w:val="28"/>
          <w:szCs w:val="28"/>
        </w:rPr>
        <w:t xml:space="preserve">Обозначение: </w:t>
      </w:r>
      <w:r w:rsidRPr="002740C7">
        <w:rPr>
          <w:position w:val="-12"/>
          <w:sz w:val="28"/>
          <w:szCs w:val="28"/>
        </w:rPr>
        <w:object w:dxaOrig="440" w:dyaOrig="380">
          <v:shape id="_x0000_i1084" type="#_x0000_t75" style="width:21.75pt;height:18.75pt" o:ole="">
            <v:imagedata r:id="rId15" o:title=""/>
          </v:shape>
          <o:OLEObject Type="Embed" ProgID="Equation.3" ShapeID="_x0000_i1084" DrawAspect="Content" ObjectID="_1649754894" r:id="rId16"/>
        </w:object>
      </w:r>
      <w:r w:rsidRPr="002740C7">
        <w:rPr>
          <w:sz w:val="28"/>
          <w:szCs w:val="28"/>
        </w:rPr>
        <w:t xml:space="preserve"> </w:t>
      </w:r>
    </w:p>
    <w:p w:rsidR="000732CF" w:rsidRPr="002740C7" w:rsidRDefault="000732CF" w:rsidP="000732CF">
      <w:pPr>
        <w:spacing w:line="360" w:lineRule="auto"/>
        <w:ind w:firstLine="902"/>
        <w:jc w:val="both"/>
        <w:rPr>
          <w:sz w:val="28"/>
          <w:szCs w:val="28"/>
        </w:rPr>
      </w:pPr>
      <w:r w:rsidRPr="002740C7">
        <w:rPr>
          <w:position w:val="-28"/>
          <w:sz w:val="28"/>
          <w:szCs w:val="28"/>
        </w:rPr>
        <w:object w:dxaOrig="1760" w:dyaOrig="660">
          <v:shape id="_x0000_i1085" type="#_x0000_t75" style="width:87.75pt;height:33pt" o:ole="">
            <v:imagedata r:id="rId17" o:title=""/>
          </v:shape>
          <o:OLEObject Type="Embed" ProgID="Equation.3" ShapeID="_x0000_i1085" DrawAspect="Content" ObjectID="_1649754895" r:id="rId18"/>
        </w:object>
      </w:r>
      <w:r>
        <w:rPr>
          <w:sz w:val="28"/>
          <w:szCs w:val="28"/>
        </w:rPr>
        <w:t xml:space="preserve"> </w:t>
      </w:r>
      <w:r w:rsidRPr="002740C7">
        <w:rPr>
          <w:sz w:val="28"/>
          <w:szCs w:val="28"/>
        </w:rPr>
        <w:t>где 0≤</w:t>
      </w:r>
      <w:r w:rsidRPr="002740C7">
        <w:rPr>
          <w:sz w:val="28"/>
          <w:szCs w:val="28"/>
          <w:lang w:val="en-US"/>
        </w:rPr>
        <w:t>m</w:t>
      </w:r>
      <w:r w:rsidRPr="002740C7">
        <w:rPr>
          <w:sz w:val="28"/>
          <w:szCs w:val="28"/>
        </w:rPr>
        <w:t>≤</w:t>
      </w:r>
      <w:r w:rsidRPr="002740C7">
        <w:rPr>
          <w:sz w:val="28"/>
          <w:szCs w:val="28"/>
          <w:lang w:val="en-US"/>
        </w:rPr>
        <w:t>n</w:t>
      </w:r>
      <w:r w:rsidRPr="002740C7">
        <w:rPr>
          <w:sz w:val="28"/>
          <w:szCs w:val="28"/>
        </w:rPr>
        <w:t>.</w:t>
      </w:r>
    </w:p>
    <w:p w:rsidR="000732CF" w:rsidRPr="002740C7" w:rsidRDefault="000732CF" w:rsidP="000732CF">
      <w:pPr>
        <w:spacing w:line="360" w:lineRule="auto"/>
        <w:ind w:firstLine="902"/>
        <w:jc w:val="both"/>
        <w:rPr>
          <w:sz w:val="28"/>
          <w:szCs w:val="28"/>
        </w:rPr>
      </w:pPr>
      <w:r w:rsidRPr="002740C7">
        <w:rPr>
          <w:sz w:val="28"/>
          <w:szCs w:val="28"/>
        </w:rPr>
        <w:t xml:space="preserve">Очевидно, что </w:t>
      </w:r>
      <w:r w:rsidRPr="002740C7">
        <w:rPr>
          <w:position w:val="-12"/>
          <w:sz w:val="28"/>
          <w:szCs w:val="28"/>
        </w:rPr>
        <w:object w:dxaOrig="2500" w:dyaOrig="380">
          <v:shape id="_x0000_i1086" type="#_x0000_t75" style="width:125.25pt;height:18.75pt" o:ole="">
            <v:imagedata r:id="rId19" o:title=""/>
          </v:shape>
          <o:OLEObject Type="Embed" ProgID="Equation.3" ShapeID="_x0000_i1086" DrawAspect="Content" ObjectID="_1649754896" r:id="rId20"/>
        </w:object>
      </w:r>
    </w:p>
    <w:p w:rsidR="000732CF" w:rsidRPr="002740C7" w:rsidRDefault="000732CF" w:rsidP="000732CF">
      <w:pPr>
        <w:spacing w:line="360" w:lineRule="auto"/>
        <w:ind w:firstLine="902"/>
        <w:jc w:val="both"/>
        <w:rPr>
          <w:sz w:val="28"/>
          <w:szCs w:val="28"/>
        </w:rPr>
      </w:pPr>
      <w:r w:rsidRPr="002740C7">
        <w:rPr>
          <w:sz w:val="28"/>
          <w:szCs w:val="28"/>
        </w:rPr>
        <w:t>Сочетания используют, если порядок расположения элементов не важен.</w:t>
      </w:r>
    </w:p>
    <w:p w:rsidR="000732CF" w:rsidRPr="002740C7" w:rsidRDefault="000732CF" w:rsidP="000732CF">
      <w:pPr>
        <w:spacing w:line="360" w:lineRule="auto"/>
        <w:ind w:firstLine="902"/>
        <w:jc w:val="both"/>
        <w:rPr>
          <w:sz w:val="28"/>
          <w:szCs w:val="28"/>
        </w:rPr>
      </w:pPr>
      <w:r w:rsidRPr="002740C7">
        <w:rPr>
          <w:b/>
          <w:sz w:val="28"/>
          <w:szCs w:val="28"/>
        </w:rPr>
        <w:t xml:space="preserve">Пример 2.3. </w:t>
      </w:r>
      <w:r w:rsidRPr="002740C7">
        <w:rPr>
          <w:sz w:val="28"/>
          <w:szCs w:val="28"/>
        </w:rPr>
        <w:t>Правление акционерного общества выбирает из 10 кандидатов трех человек на одинаковые должности. Сколько всевозможных групп по три человека можно составить из 10 кандидатов?</w:t>
      </w:r>
    </w:p>
    <w:p w:rsidR="000732CF" w:rsidRPr="00325159" w:rsidRDefault="000732CF" w:rsidP="000732CF">
      <w:pPr>
        <w:spacing w:line="360" w:lineRule="auto"/>
        <w:ind w:firstLine="902"/>
        <w:jc w:val="both"/>
        <w:rPr>
          <w:sz w:val="28"/>
          <w:szCs w:val="28"/>
        </w:rPr>
      </w:pPr>
      <w:r w:rsidRPr="002740C7">
        <w:rPr>
          <w:b/>
          <w:i/>
          <w:sz w:val="28"/>
          <w:szCs w:val="28"/>
        </w:rPr>
        <w:t xml:space="preserve">Решение. </w:t>
      </w:r>
      <w:r w:rsidRPr="002740C7">
        <w:rPr>
          <w:position w:val="-24"/>
          <w:sz w:val="28"/>
          <w:szCs w:val="28"/>
        </w:rPr>
        <w:object w:dxaOrig="2220" w:dyaOrig="620">
          <v:shape id="_x0000_i1087" type="#_x0000_t75" style="width:111pt;height:30.75pt" o:ole="">
            <v:imagedata r:id="rId21" o:title=""/>
          </v:shape>
          <o:OLEObject Type="Embed" ProgID="Equation.3" ShapeID="_x0000_i1087" DrawAspect="Content" ObjectID="_1649754897" r:id="rId22"/>
        </w:object>
      </w:r>
    </w:p>
    <w:p w:rsidR="000732CF" w:rsidRPr="00325159" w:rsidRDefault="000732CF" w:rsidP="000732CF">
      <w:pPr>
        <w:spacing w:line="360" w:lineRule="auto"/>
        <w:ind w:firstLine="900"/>
        <w:jc w:val="both"/>
        <w:rPr>
          <w:sz w:val="28"/>
          <w:szCs w:val="28"/>
        </w:rPr>
      </w:pPr>
      <w:r w:rsidRPr="00325159">
        <w:rPr>
          <w:b/>
          <w:sz w:val="28"/>
          <w:szCs w:val="28"/>
        </w:rPr>
        <w:t xml:space="preserve">Теорема умножения вероятностей 1. </w:t>
      </w:r>
      <w:r w:rsidRPr="00325159">
        <w:rPr>
          <w:sz w:val="28"/>
          <w:szCs w:val="28"/>
        </w:rPr>
        <w:t>Вероятность совместного появления двух независимых событий равна произведению вероятностей этих событий:</w:t>
      </w:r>
    </w:p>
    <w:p w:rsidR="000732CF" w:rsidRPr="00325159" w:rsidRDefault="000732CF" w:rsidP="000732CF">
      <w:pPr>
        <w:spacing w:line="360" w:lineRule="auto"/>
        <w:ind w:firstLine="900"/>
        <w:jc w:val="both"/>
        <w:rPr>
          <w:sz w:val="28"/>
          <w:szCs w:val="28"/>
        </w:rPr>
      </w:pPr>
      <w:proofErr w:type="gramStart"/>
      <w:r w:rsidRPr="00325159">
        <w:rPr>
          <w:sz w:val="28"/>
          <w:szCs w:val="28"/>
        </w:rPr>
        <w:t>Р(</w:t>
      </w:r>
      <w:proofErr w:type="gramEnd"/>
      <w:r w:rsidRPr="00325159">
        <w:rPr>
          <w:sz w:val="28"/>
          <w:szCs w:val="28"/>
        </w:rPr>
        <w:t>АВ) =  Р(А) ∙ Р(В).</w:t>
      </w:r>
    </w:p>
    <w:p w:rsidR="000732CF" w:rsidRPr="00325159" w:rsidRDefault="000732CF" w:rsidP="000732CF">
      <w:pPr>
        <w:spacing w:line="360" w:lineRule="auto"/>
        <w:ind w:firstLine="900"/>
        <w:jc w:val="both"/>
        <w:rPr>
          <w:sz w:val="28"/>
          <w:szCs w:val="28"/>
        </w:rPr>
      </w:pPr>
      <w:r w:rsidRPr="00325159">
        <w:rPr>
          <w:b/>
          <w:sz w:val="28"/>
          <w:szCs w:val="28"/>
        </w:rPr>
        <w:t xml:space="preserve">Пример 1. </w:t>
      </w:r>
      <w:r w:rsidRPr="00325159">
        <w:rPr>
          <w:sz w:val="28"/>
          <w:szCs w:val="28"/>
        </w:rPr>
        <w:t>В одной урне находятся 4 белых и 8 черных шаров, в другой – 3 белых и 9 черных. Из каждой урны вынули по шару. Найти вероятность того, что оба шара окажутся белыми.</w:t>
      </w:r>
    </w:p>
    <w:p w:rsidR="000732CF" w:rsidRPr="00325159" w:rsidRDefault="000732CF" w:rsidP="000732CF">
      <w:pPr>
        <w:spacing w:line="360" w:lineRule="auto"/>
        <w:ind w:firstLine="900"/>
        <w:jc w:val="both"/>
        <w:rPr>
          <w:sz w:val="28"/>
          <w:szCs w:val="28"/>
        </w:rPr>
      </w:pPr>
      <w:r w:rsidRPr="00325159">
        <w:rPr>
          <w:b/>
          <w:i/>
          <w:sz w:val="28"/>
          <w:szCs w:val="28"/>
        </w:rPr>
        <w:lastRenderedPageBreak/>
        <w:t xml:space="preserve">Решение. </w:t>
      </w:r>
      <w:r w:rsidRPr="00325159">
        <w:rPr>
          <w:sz w:val="28"/>
          <w:szCs w:val="28"/>
        </w:rPr>
        <w:t>Пусть</w:t>
      </w:r>
      <w:proofErr w:type="gramStart"/>
      <w:r w:rsidRPr="00325159">
        <w:rPr>
          <w:sz w:val="28"/>
          <w:szCs w:val="28"/>
        </w:rPr>
        <w:t xml:space="preserve"> А</w:t>
      </w:r>
      <w:proofErr w:type="gramEnd"/>
      <w:r w:rsidRPr="00325159">
        <w:rPr>
          <w:sz w:val="28"/>
          <w:szCs w:val="28"/>
        </w:rPr>
        <w:t xml:space="preserve"> – появление белого шара из первой урны, а В – появление белого шара  из второй урны. События</w:t>
      </w:r>
      <w:proofErr w:type="gramStart"/>
      <w:r w:rsidRPr="00325159">
        <w:rPr>
          <w:sz w:val="28"/>
          <w:szCs w:val="28"/>
        </w:rPr>
        <w:t xml:space="preserve"> А</w:t>
      </w:r>
      <w:proofErr w:type="gramEnd"/>
      <w:r w:rsidRPr="00325159">
        <w:rPr>
          <w:sz w:val="28"/>
          <w:szCs w:val="28"/>
        </w:rPr>
        <w:t xml:space="preserve"> и В независимы.</w:t>
      </w:r>
    </w:p>
    <w:p w:rsidR="000732CF" w:rsidRPr="00325159" w:rsidRDefault="000732CF" w:rsidP="000732CF">
      <w:pPr>
        <w:spacing w:line="360" w:lineRule="auto"/>
        <w:ind w:firstLine="900"/>
        <w:jc w:val="both"/>
        <w:rPr>
          <w:sz w:val="28"/>
          <w:szCs w:val="28"/>
        </w:rPr>
      </w:pPr>
      <w:r w:rsidRPr="00325159">
        <w:rPr>
          <w:position w:val="-24"/>
          <w:sz w:val="28"/>
          <w:szCs w:val="28"/>
        </w:rPr>
        <w:object w:dxaOrig="3500" w:dyaOrig="620">
          <v:shape id="_x0000_i1088" type="#_x0000_t75" style="width:174.75pt;height:30.75pt" o:ole="">
            <v:imagedata r:id="rId23" o:title=""/>
          </v:shape>
          <o:OLEObject Type="Embed" ProgID="Equation.3" ShapeID="_x0000_i1088" DrawAspect="Content" ObjectID="_1649754898" r:id="rId24"/>
        </w:object>
      </w:r>
    </w:p>
    <w:p w:rsidR="000732CF" w:rsidRPr="00325159" w:rsidRDefault="000732CF" w:rsidP="000732CF">
      <w:pPr>
        <w:spacing w:line="360" w:lineRule="auto"/>
        <w:ind w:firstLine="900"/>
        <w:jc w:val="both"/>
        <w:rPr>
          <w:sz w:val="28"/>
          <w:szCs w:val="28"/>
        </w:rPr>
      </w:pPr>
      <w:r w:rsidRPr="00325159">
        <w:rPr>
          <w:position w:val="-24"/>
          <w:sz w:val="28"/>
          <w:szCs w:val="28"/>
        </w:rPr>
        <w:object w:dxaOrig="4120" w:dyaOrig="620">
          <v:shape id="_x0000_i1089" type="#_x0000_t75" style="width:206.25pt;height:30.75pt" o:ole="">
            <v:imagedata r:id="rId25" o:title=""/>
          </v:shape>
          <o:OLEObject Type="Embed" ProgID="Equation.3" ShapeID="_x0000_i1089" DrawAspect="Content" ObjectID="_1649754899" r:id="rId26"/>
        </w:object>
      </w:r>
    </w:p>
    <w:p w:rsidR="000732CF" w:rsidRPr="00325159" w:rsidRDefault="000732CF" w:rsidP="000732CF">
      <w:pPr>
        <w:spacing w:line="360" w:lineRule="auto"/>
        <w:ind w:firstLine="900"/>
        <w:jc w:val="both"/>
        <w:rPr>
          <w:sz w:val="28"/>
          <w:szCs w:val="28"/>
        </w:rPr>
      </w:pPr>
      <w:r w:rsidRPr="00325159">
        <w:rPr>
          <w:b/>
          <w:sz w:val="28"/>
          <w:szCs w:val="28"/>
        </w:rPr>
        <w:t xml:space="preserve">Теорема умножения вероятностей 2. </w:t>
      </w:r>
      <w:r w:rsidRPr="00325159">
        <w:rPr>
          <w:sz w:val="28"/>
          <w:szCs w:val="28"/>
        </w:rPr>
        <w:t xml:space="preserve"> Вероятность совместного появления двух зависимых событий равна произведению одного из них на условную вероятность второго:</w:t>
      </w:r>
    </w:p>
    <w:p w:rsidR="000732CF" w:rsidRPr="00325159" w:rsidRDefault="000732CF" w:rsidP="000732CF">
      <w:pPr>
        <w:spacing w:line="360" w:lineRule="auto"/>
        <w:ind w:firstLine="900"/>
        <w:jc w:val="both"/>
        <w:rPr>
          <w:sz w:val="28"/>
          <w:szCs w:val="28"/>
        </w:rPr>
      </w:pPr>
      <w:proofErr w:type="gramStart"/>
      <w:r w:rsidRPr="00325159">
        <w:rPr>
          <w:sz w:val="28"/>
          <w:szCs w:val="28"/>
        </w:rPr>
        <w:t>Р(</w:t>
      </w:r>
      <w:proofErr w:type="gramEnd"/>
      <w:r w:rsidRPr="00325159">
        <w:rPr>
          <w:sz w:val="28"/>
          <w:szCs w:val="28"/>
        </w:rPr>
        <w:t>АВ) = Р(А) ∙ Р</w:t>
      </w:r>
      <w:r w:rsidRPr="00325159">
        <w:rPr>
          <w:sz w:val="28"/>
          <w:szCs w:val="28"/>
          <w:vertAlign w:val="subscript"/>
        </w:rPr>
        <w:t>А</w:t>
      </w:r>
      <w:r w:rsidRPr="00325159">
        <w:rPr>
          <w:sz w:val="28"/>
          <w:szCs w:val="28"/>
        </w:rPr>
        <w:t>(В) = Р(В) ∙ Р</w:t>
      </w:r>
      <w:r w:rsidRPr="00325159">
        <w:rPr>
          <w:sz w:val="28"/>
          <w:szCs w:val="28"/>
          <w:vertAlign w:val="subscript"/>
        </w:rPr>
        <w:t>В</w:t>
      </w:r>
      <w:r w:rsidRPr="00325159">
        <w:rPr>
          <w:sz w:val="28"/>
          <w:szCs w:val="28"/>
        </w:rPr>
        <w:t>(А).</w:t>
      </w:r>
    </w:p>
    <w:p w:rsidR="000732CF" w:rsidRPr="00325159" w:rsidRDefault="000732CF" w:rsidP="000732CF">
      <w:pPr>
        <w:spacing w:line="360" w:lineRule="auto"/>
        <w:ind w:firstLine="900"/>
        <w:jc w:val="both"/>
        <w:rPr>
          <w:sz w:val="28"/>
          <w:szCs w:val="28"/>
        </w:rPr>
      </w:pPr>
      <w:r w:rsidRPr="00325159">
        <w:rPr>
          <w:b/>
          <w:sz w:val="28"/>
          <w:szCs w:val="28"/>
        </w:rPr>
        <w:t xml:space="preserve">Пример 2. </w:t>
      </w:r>
      <w:r w:rsidRPr="00325159">
        <w:rPr>
          <w:sz w:val="28"/>
          <w:szCs w:val="28"/>
        </w:rPr>
        <w:t>В ящике находится 12 деталей, из которых 8 стандартных. Рабочий берет наудачу одну за другой две детали. Найти вероятность того, что обе детали окажутся стандартными.</w:t>
      </w:r>
    </w:p>
    <w:p w:rsidR="000732CF" w:rsidRPr="00325159" w:rsidRDefault="000732CF" w:rsidP="000732CF">
      <w:pPr>
        <w:spacing w:line="360" w:lineRule="auto"/>
        <w:ind w:firstLine="900"/>
        <w:jc w:val="both"/>
        <w:rPr>
          <w:sz w:val="28"/>
          <w:szCs w:val="28"/>
        </w:rPr>
      </w:pPr>
      <w:r w:rsidRPr="00325159">
        <w:rPr>
          <w:b/>
          <w:i/>
          <w:sz w:val="28"/>
          <w:szCs w:val="28"/>
        </w:rPr>
        <w:t xml:space="preserve">Решение. </w:t>
      </w:r>
      <w:r w:rsidRPr="00325159">
        <w:rPr>
          <w:sz w:val="28"/>
          <w:szCs w:val="28"/>
        </w:rPr>
        <w:t>Пусть</w:t>
      </w:r>
      <w:proofErr w:type="gramStart"/>
      <w:r w:rsidRPr="00325159">
        <w:rPr>
          <w:sz w:val="28"/>
          <w:szCs w:val="28"/>
        </w:rPr>
        <w:t xml:space="preserve"> А</w:t>
      </w:r>
      <w:proofErr w:type="gramEnd"/>
      <w:r w:rsidRPr="00325159">
        <w:rPr>
          <w:sz w:val="28"/>
          <w:szCs w:val="28"/>
        </w:rPr>
        <w:t xml:space="preserve"> – событии, что первая взятая деталь стандартная, В – вторая взятая деталь стандартная.</w:t>
      </w:r>
    </w:p>
    <w:p w:rsidR="000732CF" w:rsidRPr="00325159" w:rsidRDefault="000732CF" w:rsidP="000732CF">
      <w:pPr>
        <w:spacing w:line="360" w:lineRule="auto"/>
        <w:ind w:firstLine="900"/>
        <w:jc w:val="both"/>
        <w:rPr>
          <w:sz w:val="28"/>
          <w:szCs w:val="28"/>
        </w:rPr>
      </w:pPr>
      <w:r w:rsidRPr="00325159">
        <w:rPr>
          <w:sz w:val="28"/>
          <w:szCs w:val="28"/>
        </w:rPr>
        <w:t>События</w:t>
      </w:r>
      <w:proofErr w:type="gramStart"/>
      <w:r w:rsidRPr="00325159">
        <w:rPr>
          <w:sz w:val="28"/>
          <w:szCs w:val="28"/>
        </w:rPr>
        <w:t xml:space="preserve"> А</w:t>
      </w:r>
      <w:proofErr w:type="gramEnd"/>
      <w:r w:rsidRPr="00325159">
        <w:rPr>
          <w:sz w:val="28"/>
          <w:szCs w:val="28"/>
        </w:rPr>
        <w:t xml:space="preserve">  и В зависимы.</w:t>
      </w:r>
    </w:p>
    <w:p w:rsidR="000732CF" w:rsidRDefault="000732CF" w:rsidP="000732CF">
      <w:pPr>
        <w:spacing w:line="360" w:lineRule="auto"/>
        <w:ind w:left="426"/>
        <w:jc w:val="both"/>
        <w:rPr>
          <w:sz w:val="28"/>
          <w:szCs w:val="28"/>
        </w:rPr>
      </w:pPr>
      <w:r w:rsidRPr="00325159">
        <w:rPr>
          <w:position w:val="-24"/>
          <w:sz w:val="28"/>
          <w:szCs w:val="28"/>
        </w:rPr>
        <w:object w:dxaOrig="4360" w:dyaOrig="620">
          <v:shape id="_x0000_i1090" type="#_x0000_t75" style="width:218.25pt;height:30.75pt" o:ole="">
            <v:imagedata r:id="rId27" o:title=""/>
          </v:shape>
          <o:OLEObject Type="Embed" ProgID="Equation.3" ShapeID="_x0000_i1090" DrawAspect="Content" ObjectID="_1649754900" r:id="rId28"/>
        </w:object>
      </w:r>
    </w:p>
    <w:p w:rsidR="000732CF" w:rsidRPr="006478EB" w:rsidRDefault="000732CF" w:rsidP="000732CF">
      <w:pPr>
        <w:spacing w:line="360" w:lineRule="auto"/>
        <w:ind w:firstLine="902"/>
        <w:jc w:val="both"/>
        <w:rPr>
          <w:sz w:val="28"/>
          <w:szCs w:val="28"/>
        </w:rPr>
      </w:pPr>
      <w:r w:rsidRPr="006478EB">
        <w:rPr>
          <w:b/>
          <w:sz w:val="28"/>
          <w:szCs w:val="28"/>
        </w:rPr>
        <w:t xml:space="preserve">Теорема сложения вероятностей 1. </w:t>
      </w:r>
      <w:r w:rsidRPr="006478EB">
        <w:rPr>
          <w:sz w:val="28"/>
          <w:szCs w:val="28"/>
        </w:rPr>
        <w:t>Вероятность суммы попарно несовместимых событий равна сумме вероятностей этих событий.</w:t>
      </w:r>
    </w:p>
    <w:p w:rsidR="000732CF" w:rsidRPr="006478EB" w:rsidRDefault="000732CF" w:rsidP="000732CF">
      <w:pPr>
        <w:spacing w:line="360" w:lineRule="auto"/>
        <w:ind w:firstLine="902"/>
        <w:jc w:val="both"/>
        <w:rPr>
          <w:sz w:val="28"/>
          <w:szCs w:val="28"/>
        </w:rPr>
      </w:pPr>
      <w:proofErr w:type="gramStart"/>
      <w:r w:rsidRPr="006478EB">
        <w:rPr>
          <w:sz w:val="28"/>
          <w:szCs w:val="28"/>
        </w:rPr>
        <w:t>Р(</w:t>
      </w:r>
      <w:proofErr w:type="gramEnd"/>
      <w:r w:rsidRPr="006478EB">
        <w:rPr>
          <w:sz w:val="28"/>
          <w:szCs w:val="28"/>
        </w:rPr>
        <w:t>А+В) = Р(А) + Р(В).</w:t>
      </w:r>
    </w:p>
    <w:p w:rsidR="000732CF" w:rsidRPr="006478EB" w:rsidRDefault="000732CF" w:rsidP="000732CF">
      <w:pPr>
        <w:spacing w:line="360" w:lineRule="auto"/>
        <w:ind w:firstLine="902"/>
        <w:jc w:val="both"/>
        <w:rPr>
          <w:sz w:val="28"/>
          <w:szCs w:val="28"/>
        </w:rPr>
      </w:pPr>
      <w:r w:rsidRPr="006478EB">
        <w:rPr>
          <w:b/>
          <w:sz w:val="28"/>
          <w:szCs w:val="28"/>
        </w:rPr>
        <w:t xml:space="preserve">Теорема сложения вероятностей 2. </w:t>
      </w:r>
      <w:r w:rsidRPr="006478EB">
        <w:rPr>
          <w:sz w:val="28"/>
          <w:szCs w:val="28"/>
        </w:rPr>
        <w:t>Вероятность суммы двух событий равна сумме вероятностей этих событий без вероятности их совместного появления, т.е.</w:t>
      </w:r>
    </w:p>
    <w:p w:rsidR="000732CF" w:rsidRPr="006478EB" w:rsidRDefault="000732CF" w:rsidP="000732CF">
      <w:pPr>
        <w:spacing w:line="360" w:lineRule="auto"/>
        <w:ind w:firstLine="902"/>
        <w:jc w:val="both"/>
        <w:rPr>
          <w:sz w:val="28"/>
          <w:szCs w:val="28"/>
        </w:rPr>
      </w:pPr>
      <w:proofErr w:type="gramStart"/>
      <w:r w:rsidRPr="006478EB">
        <w:rPr>
          <w:sz w:val="28"/>
          <w:szCs w:val="28"/>
        </w:rPr>
        <w:t>Р(</w:t>
      </w:r>
      <w:proofErr w:type="gramEnd"/>
      <w:r w:rsidRPr="006478EB">
        <w:rPr>
          <w:sz w:val="28"/>
          <w:szCs w:val="28"/>
        </w:rPr>
        <w:t>А+В) = Р(А) + Р(В) – Р(АВ),</w:t>
      </w:r>
    </w:p>
    <w:p w:rsidR="000732CF" w:rsidRPr="006478EB" w:rsidRDefault="000732CF" w:rsidP="000732CF">
      <w:pPr>
        <w:spacing w:line="360" w:lineRule="auto"/>
        <w:ind w:firstLine="902"/>
        <w:jc w:val="both"/>
        <w:rPr>
          <w:sz w:val="28"/>
          <w:szCs w:val="28"/>
        </w:rPr>
      </w:pPr>
      <w:proofErr w:type="gramStart"/>
      <w:r w:rsidRPr="006478EB">
        <w:rPr>
          <w:sz w:val="28"/>
          <w:szCs w:val="28"/>
        </w:rPr>
        <w:t>Р(</w:t>
      </w:r>
      <w:proofErr w:type="gramEnd"/>
      <w:r w:rsidRPr="006478EB">
        <w:rPr>
          <w:sz w:val="28"/>
          <w:szCs w:val="28"/>
        </w:rPr>
        <w:t>А+В+С)= Р(А) + Р(В) + Р(С) – Р(АВ) – Р(АС) – Р(ВС) – Р(АВС).</w:t>
      </w:r>
    </w:p>
    <w:p w:rsidR="000732CF" w:rsidRDefault="000732CF" w:rsidP="000732CF">
      <w:pPr>
        <w:pStyle w:val="1"/>
        <w:spacing w:line="420" w:lineRule="atLeast"/>
        <w:rPr>
          <w:lang w:val="ru-RU"/>
        </w:rPr>
      </w:pPr>
      <w:r>
        <w:rPr>
          <w:lang w:val="ru-RU"/>
        </w:rPr>
        <w:t>Формула полной вероятности.</w:t>
      </w:r>
    </w:p>
    <w:p w:rsidR="000732CF" w:rsidRDefault="000732CF" w:rsidP="000732CF">
      <w:pPr>
        <w:pStyle w:val="BodyIndent"/>
        <w:spacing w:line="420" w:lineRule="atLeast"/>
        <w:rPr>
          <w:lang w:val="ru-RU"/>
        </w:rPr>
      </w:pPr>
      <w:r>
        <w:rPr>
          <w:lang w:val="ru-RU"/>
        </w:rPr>
        <w:t xml:space="preserve">Пусть имеется группа событий </w:t>
      </w:r>
      <w:r>
        <w:rPr>
          <w:i/>
          <w:lang w:val="ru-RU"/>
        </w:rPr>
        <w:t>H</w:t>
      </w:r>
      <w:r>
        <w:rPr>
          <w:vertAlign w:val="subscript"/>
          <w:lang w:val="ru-RU"/>
        </w:rPr>
        <w:t>1</w:t>
      </w:r>
      <w:r>
        <w:rPr>
          <w:lang w:val="ru-RU"/>
        </w:rPr>
        <w:t>,</w:t>
      </w:r>
      <w:r>
        <w:rPr>
          <w:i/>
          <w:lang w:val="ru-RU"/>
        </w:rPr>
        <w:t xml:space="preserve"> H</w:t>
      </w:r>
      <w:r>
        <w:rPr>
          <w:vertAlign w:val="subscript"/>
          <w:lang w:val="ru-RU"/>
        </w:rPr>
        <w:t>2</w:t>
      </w:r>
      <w:r>
        <w:rPr>
          <w:lang w:val="ru-RU"/>
        </w:rPr>
        <w:t xml:space="preserve">,..., </w:t>
      </w:r>
      <w:proofErr w:type="spellStart"/>
      <w:r>
        <w:rPr>
          <w:i/>
          <w:lang w:val="ru-RU"/>
        </w:rPr>
        <w:t>H</w:t>
      </w:r>
      <w:r>
        <w:rPr>
          <w:i/>
          <w:vertAlign w:val="subscript"/>
          <w:lang w:val="ru-RU"/>
        </w:rPr>
        <w:t>n</w:t>
      </w:r>
      <w:proofErr w:type="spellEnd"/>
      <w:r>
        <w:rPr>
          <w:lang w:val="ru-RU"/>
        </w:rPr>
        <w:t>, обладающая следую</w:t>
      </w:r>
      <w:r>
        <w:rPr>
          <w:lang w:val="ru-RU"/>
        </w:rPr>
        <w:softHyphen/>
        <w:t>щими свойствами:</w:t>
      </w:r>
    </w:p>
    <w:p w:rsidR="000732CF" w:rsidRDefault="000732CF" w:rsidP="000732CF">
      <w:pPr>
        <w:pStyle w:val="BodyUnIndent"/>
        <w:spacing w:line="420" w:lineRule="atLeast"/>
        <w:rPr>
          <w:lang w:val="ru-RU"/>
        </w:rPr>
      </w:pPr>
      <w:r>
        <w:rPr>
          <w:lang w:val="ru-RU"/>
        </w:rPr>
        <w:t xml:space="preserve">1) все события попарно несовместны: </w:t>
      </w:r>
      <w:proofErr w:type="spellStart"/>
      <w:r>
        <w:rPr>
          <w:i/>
          <w:lang w:val="ru-RU"/>
        </w:rPr>
        <w:t>H</w:t>
      </w:r>
      <w:r>
        <w:rPr>
          <w:i/>
          <w:vertAlign w:val="subscript"/>
          <w:lang w:val="ru-RU"/>
        </w:rPr>
        <w:t>i</w:t>
      </w:r>
      <w:proofErr w:type="spellEnd"/>
      <w:r>
        <w:rPr>
          <w:lang w:val="ru-RU"/>
        </w:rPr>
        <w:t xml:space="preserve"> </w:t>
      </w:r>
      <w:r>
        <w:rPr>
          <w:position w:val="-4"/>
          <w:lang w:val="ru-RU"/>
        </w:rPr>
        <w:object w:dxaOrig="279" w:dyaOrig="220">
          <v:shape id="_x0000_i1031" type="#_x0000_t75" style="width:14.25pt;height:11.25pt" o:ole="" fillcolor="window">
            <v:imagedata r:id="rId29" o:title=""/>
          </v:shape>
          <o:OLEObject Type="Embed" ProgID="Equation.3" ShapeID="_x0000_i1031" DrawAspect="Content" ObjectID="_1649754901" r:id="rId30"/>
        </w:object>
      </w:r>
      <w:r>
        <w:rPr>
          <w:lang w:val="ru-RU"/>
        </w:rPr>
        <w:t xml:space="preserve"> </w:t>
      </w:r>
      <w:proofErr w:type="spellStart"/>
      <w:r>
        <w:rPr>
          <w:i/>
          <w:lang w:val="ru-RU"/>
        </w:rPr>
        <w:t>H</w:t>
      </w:r>
      <w:r>
        <w:rPr>
          <w:i/>
          <w:vertAlign w:val="subscript"/>
          <w:lang w:val="ru-RU"/>
        </w:rPr>
        <w:t>j</w:t>
      </w:r>
      <w:proofErr w:type="spellEnd"/>
      <w:r>
        <w:rPr>
          <w:i/>
          <w:vertAlign w:val="subscript"/>
          <w:lang w:val="ru-RU"/>
        </w:rPr>
        <w:t xml:space="preserve"> </w:t>
      </w:r>
      <w:r>
        <w:rPr>
          <w:lang w:val="ru-RU"/>
        </w:rPr>
        <w:t>=</w:t>
      </w:r>
      <w:r>
        <w:rPr>
          <w:lang w:val="ru-RU"/>
        </w:rPr>
        <w:sym w:font="Symbol" w:char="F0C6"/>
      </w:r>
      <w:r>
        <w:rPr>
          <w:lang w:val="ru-RU"/>
        </w:rPr>
        <w:t xml:space="preserve">;  </w:t>
      </w:r>
      <w:proofErr w:type="spellStart"/>
      <w:r>
        <w:rPr>
          <w:i/>
          <w:lang w:val="ru-RU"/>
        </w:rPr>
        <w:t>i</w:t>
      </w:r>
      <w:proofErr w:type="spellEnd"/>
      <w:r>
        <w:rPr>
          <w:lang w:val="ru-RU"/>
        </w:rPr>
        <w:t xml:space="preserve">, </w:t>
      </w:r>
      <w:r>
        <w:rPr>
          <w:i/>
          <w:lang w:val="ru-RU"/>
        </w:rPr>
        <w:t>j</w:t>
      </w:r>
      <w:r>
        <w:rPr>
          <w:lang w:val="ru-RU"/>
        </w:rPr>
        <w:t>=1,2,...,</w:t>
      </w:r>
      <w:proofErr w:type="spellStart"/>
      <w:r>
        <w:rPr>
          <w:i/>
          <w:lang w:val="ru-RU"/>
        </w:rPr>
        <w:t>n</w:t>
      </w:r>
      <w:proofErr w:type="spellEnd"/>
      <w:r>
        <w:rPr>
          <w:lang w:val="ru-RU"/>
        </w:rPr>
        <w:t xml:space="preserve">; </w:t>
      </w:r>
      <w:proofErr w:type="spellStart"/>
      <w:r>
        <w:rPr>
          <w:i/>
          <w:lang w:val="ru-RU"/>
        </w:rPr>
        <w:t>i</w:t>
      </w:r>
      <w:proofErr w:type="spellEnd"/>
      <w:r>
        <w:rPr>
          <w:i/>
          <w:lang w:val="ru-RU"/>
        </w:rPr>
        <w:sym w:font="Symbol" w:char="F0B9"/>
      </w:r>
      <w:proofErr w:type="spellStart"/>
      <w:r>
        <w:rPr>
          <w:i/>
          <w:lang w:val="ru-RU"/>
        </w:rPr>
        <w:t>j</w:t>
      </w:r>
      <w:proofErr w:type="spellEnd"/>
      <w:r>
        <w:rPr>
          <w:lang w:val="ru-RU"/>
        </w:rPr>
        <w:t>;</w:t>
      </w:r>
    </w:p>
    <w:p w:rsidR="000732CF" w:rsidRDefault="000732CF" w:rsidP="000732CF">
      <w:pPr>
        <w:pStyle w:val="BodyUnIndent"/>
        <w:spacing w:line="420" w:lineRule="atLeast"/>
        <w:rPr>
          <w:lang w:val="ru-RU"/>
        </w:rPr>
      </w:pPr>
      <w:r>
        <w:rPr>
          <w:lang w:val="ru-RU"/>
        </w:rPr>
        <w:lastRenderedPageBreak/>
        <w:t xml:space="preserve">2) их объединение образует пространство элементарных исходов </w:t>
      </w:r>
      <w:r>
        <w:rPr>
          <w:lang w:val="ru-RU"/>
        </w:rPr>
        <w:sym w:font="Symbol" w:char="F057"/>
      </w:r>
      <w:r>
        <w:rPr>
          <w:lang w:val="ru-RU"/>
        </w:rPr>
        <w:t>:</w:t>
      </w:r>
    </w:p>
    <w:p w:rsidR="000732CF" w:rsidRDefault="000732CF" w:rsidP="000732CF">
      <w:pPr>
        <w:framePr w:hSpace="180" w:wrap="auto" w:vAnchor="text" w:hAnchor="page" w:x="1651" w:y="396"/>
        <w:spacing w:line="420" w:lineRule="atLeast"/>
        <w:rPr>
          <w:sz w:val="28"/>
        </w:rPr>
      </w:pPr>
      <w:r>
        <w:rPr>
          <w:sz w:val="28"/>
        </w:rPr>
        <w:object w:dxaOrig="3466" w:dyaOrig="2232">
          <v:shape id="_x0000_i1032" type="#_x0000_t75" style="width:173.25pt;height:109.5pt" o:ole="" fillcolor="window">
            <v:imagedata r:id="rId31" o:title=""/>
          </v:shape>
          <o:OLEObject Type="Embed" ProgID="CorelDraw.Graphic.8" ShapeID="_x0000_i1032" DrawAspect="Content" ObjectID="_1649754902" r:id="rId32"/>
        </w:object>
      </w:r>
    </w:p>
    <w:p w:rsidR="000732CF" w:rsidRDefault="000732CF" w:rsidP="000732CF">
      <w:pPr>
        <w:pStyle w:val="formula"/>
        <w:spacing w:line="420" w:lineRule="atLeast"/>
        <w:rPr>
          <w:lang w:val="ru-RU"/>
        </w:rPr>
      </w:pPr>
      <w:r>
        <w:rPr>
          <w:lang w:val="ru-RU"/>
        </w:rPr>
        <w:sym w:font="Symbol" w:char="F057"/>
      </w:r>
      <w:r>
        <w:rPr>
          <w:lang w:val="ru-RU"/>
        </w:rPr>
        <w:t> </w:t>
      </w:r>
      <w:r>
        <w:rPr>
          <w:i/>
          <w:lang w:val="ru-RU"/>
        </w:rPr>
        <w:t>= </w:t>
      </w:r>
      <w:r>
        <w:rPr>
          <w:position w:val="-12"/>
          <w:lang w:val="ru-RU"/>
        </w:rPr>
        <w:object w:dxaOrig="2320" w:dyaOrig="380">
          <v:shape id="_x0000_i1033" type="#_x0000_t75" style="width:116.25pt;height:18.75pt" o:ole="" fillcolor="window">
            <v:imagedata r:id="rId33" o:title=""/>
          </v:shape>
          <o:OLEObject Type="Embed" ProgID="Equation.3" ShapeID="_x0000_i1033" DrawAspect="Content" ObjectID="_1649754903" r:id="rId34"/>
        </w:object>
      </w:r>
      <w:r>
        <w:rPr>
          <w:i/>
          <w:lang w:val="ru-RU"/>
        </w:rPr>
        <w:t>.</w:t>
      </w:r>
    </w:p>
    <w:p w:rsidR="000732CF" w:rsidRDefault="000732CF" w:rsidP="000732CF">
      <w:pPr>
        <w:framePr w:w="3196" w:h="346" w:hSpace="180" w:wrap="auto" w:vAnchor="text" w:hAnchor="page" w:x="1831" w:y="1820"/>
        <w:spacing w:line="420" w:lineRule="atLeast"/>
        <w:ind w:firstLine="1260"/>
        <w:rPr>
          <w:sz w:val="28"/>
        </w:rPr>
      </w:pPr>
      <w:r>
        <w:rPr>
          <w:sz w:val="28"/>
        </w:rPr>
        <w:t>Рис.8</w:t>
      </w:r>
    </w:p>
    <w:p w:rsidR="000732CF" w:rsidRDefault="000732CF" w:rsidP="000732CF">
      <w:pPr>
        <w:tabs>
          <w:tab w:val="left" w:pos="7939"/>
          <w:tab w:val="left" w:pos="8222"/>
        </w:tabs>
        <w:spacing w:line="420" w:lineRule="atLeast"/>
        <w:ind w:right="340" w:firstLine="284"/>
        <w:jc w:val="both"/>
        <w:rPr>
          <w:sz w:val="28"/>
        </w:rPr>
      </w:pPr>
      <w:r>
        <w:rPr>
          <w:sz w:val="28"/>
        </w:rPr>
        <w:t xml:space="preserve"> В этом случае будем говорить, что </w:t>
      </w:r>
      <w:r>
        <w:rPr>
          <w:i/>
          <w:sz w:val="28"/>
        </w:rPr>
        <w:t>H</w:t>
      </w:r>
      <w:r>
        <w:rPr>
          <w:sz w:val="28"/>
          <w:vertAlign w:val="subscript"/>
        </w:rPr>
        <w:t>1</w:t>
      </w:r>
      <w:r>
        <w:rPr>
          <w:sz w:val="28"/>
        </w:rPr>
        <w:t>, </w:t>
      </w:r>
      <w:r>
        <w:rPr>
          <w:i/>
          <w:sz w:val="28"/>
        </w:rPr>
        <w:t>H</w:t>
      </w:r>
      <w:r>
        <w:rPr>
          <w:sz w:val="28"/>
          <w:vertAlign w:val="subscript"/>
        </w:rPr>
        <w:t>2</w:t>
      </w:r>
      <w:r>
        <w:rPr>
          <w:sz w:val="28"/>
        </w:rPr>
        <w:t>,...,</w:t>
      </w:r>
      <w:proofErr w:type="spellStart"/>
      <w:r>
        <w:rPr>
          <w:i/>
          <w:sz w:val="28"/>
        </w:rPr>
        <w:t>H</w:t>
      </w:r>
      <w:r>
        <w:rPr>
          <w:i/>
          <w:sz w:val="28"/>
          <w:vertAlign w:val="subscript"/>
        </w:rPr>
        <w:t>n</w:t>
      </w:r>
      <w:proofErr w:type="spellEnd"/>
      <w:r>
        <w:rPr>
          <w:i/>
          <w:sz w:val="28"/>
          <w:vertAlign w:val="subscript"/>
        </w:rPr>
        <w:t xml:space="preserve"> </w:t>
      </w:r>
      <w:r>
        <w:rPr>
          <w:sz w:val="28"/>
        </w:rPr>
        <w:t xml:space="preserve"> образуют </w:t>
      </w:r>
      <w:r>
        <w:rPr>
          <w:b/>
          <w:sz w:val="28"/>
        </w:rPr>
        <w:t>полную группу событий</w:t>
      </w:r>
      <w:r>
        <w:rPr>
          <w:sz w:val="28"/>
        </w:rPr>
        <w:t xml:space="preserve">. Такие события  иногда называют </w:t>
      </w:r>
      <w:r>
        <w:rPr>
          <w:b/>
          <w:sz w:val="28"/>
        </w:rPr>
        <w:t>гипотезами</w:t>
      </w:r>
      <w:r>
        <w:rPr>
          <w:sz w:val="28"/>
        </w:rPr>
        <w:t>.</w:t>
      </w:r>
    </w:p>
    <w:p w:rsidR="000732CF" w:rsidRDefault="000732CF" w:rsidP="000732CF">
      <w:pPr>
        <w:tabs>
          <w:tab w:val="left" w:pos="7939"/>
          <w:tab w:val="left" w:pos="8222"/>
        </w:tabs>
        <w:spacing w:line="420" w:lineRule="atLeast"/>
        <w:ind w:right="340" w:firstLine="284"/>
        <w:rPr>
          <w:b/>
          <w:sz w:val="28"/>
        </w:rPr>
      </w:pPr>
      <w:r>
        <w:rPr>
          <w:sz w:val="28"/>
        </w:rPr>
        <w:t>Пусть</w:t>
      </w:r>
      <w:proofErr w:type="gramStart"/>
      <w:r>
        <w:rPr>
          <w:sz w:val="28"/>
        </w:rPr>
        <w:t xml:space="preserve"> </w:t>
      </w:r>
      <w:r>
        <w:rPr>
          <w:i/>
          <w:sz w:val="28"/>
        </w:rPr>
        <w:t>А</w:t>
      </w:r>
      <w:proofErr w:type="gramEnd"/>
      <w:r>
        <w:rPr>
          <w:i/>
          <w:sz w:val="28"/>
        </w:rPr>
        <w:t xml:space="preserve"> </w:t>
      </w:r>
      <w:r>
        <w:rPr>
          <w:sz w:val="28"/>
        </w:rPr>
        <w:t xml:space="preserve">– некоторое событие: </w:t>
      </w:r>
      <w:r>
        <w:rPr>
          <w:i/>
          <w:sz w:val="28"/>
        </w:rPr>
        <w:t xml:space="preserve">А </w:t>
      </w:r>
      <w:r>
        <w:rPr>
          <w:sz w:val="28"/>
        </w:rPr>
        <w:sym w:font="Symbol" w:char="F0CC"/>
      </w:r>
      <w:r>
        <w:rPr>
          <w:sz w:val="28"/>
        </w:rPr>
        <w:t xml:space="preserve"> </w:t>
      </w:r>
      <w:r>
        <w:rPr>
          <w:sz w:val="28"/>
        </w:rPr>
        <w:sym w:font="Symbol" w:char="F057"/>
      </w:r>
      <w:r>
        <w:rPr>
          <w:sz w:val="28"/>
        </w:rPr>
        <w:t xml:space="preserve"> (диаграмма Венна представлена на рисунке 8). Тогда имеет место </w:t>
      </w:r>
      <w:r>
        <w:rPr>
          <w:b/>
          <w:sz w:val="28"/>
        </w:rPr>
        <w:t>формула полной вероятности:</w:t>
      </w:r>
    </w:p>
    <w:p w:rsidR="000732CF" w:rsidRPr="000732CF" w:rsidRDefault="000732CF" w:rsidP="000732CF">
      <w:pPr>
        <w:pStyle w:val="formula"/>
        <w:spacing w:before="120" w:after="120" w:line="420" w:lineRule="atLeast"/>
        <w:rPr>
          <w:lang w:val="ru-RU"/>
        </w:rPr>
      </w:pPr>
      <w:r>
        <w:rPr>
          <w:i/>
          <w:lang w:val="en-US"/>
        </w:rPr>
        <w:t>P</w:t>
      </w:r>
      <w:r w:rsidRPr="000732CF">
        <w:rPr>
          <w:lang w:val="ru-RU"/>
        </w:rPr>
        <w:t>(</w:t>
      </w:r>
      <w:r>
        <w:rPr>
          <w:i/>
          <w:lang w:val="en-US"/>
        </w:rPr>
        <w:t>A</w:t>
      </w:r>
      <w:r w:rsidRPr="000732CF">
        <w:rPr>
          <w:lang w:val="ru-RU"/>
        </w:rPr>
        <w:t xml:space="preserve">) = </w:t>
      </w:r>
      <w:r>
        <w:rPr>
          <w:i/>
          <w:lang w:val="en-US"/>
        </w:rPr>
        <w:t>P</w:t>
      </w:r>
      <w:r w:rsidRPr="000732CF">
        <w:rPr>
          <w:lang w:val="ru-RU"/>
        </w:rPr>
        <w:t>(</w:t>
      </w:r>
      <w:r>
        <w:rPr>
          <w:i/>
          <w:lang w:val="en-US"/>
        </w:rPr>
        <w:t>A</w:t>
      </w:r>
      <w:r w:rsidRPr="000732CF">
        <w:rPr>
          <w:lang w:val="ru-RU"/>
        </w:rPr>
        <w:t>/</w:t>
      </w:r>
      <w:r w:rsidRPr="000732CF">
        <w:rPr>
          <w:i/>
          <w:lang w:val="ru-RU"/>
        </w:rPr>
        <w:t xml:space="preserve"> </w:t>
      </w:r>
      <w:r>
        <w:rPr>
          <w:i/>
          <w:lang w:val="en-US"/>
        </w:rPr>
        <w:t>H</w:t>
      </w:r>
      <w:r w:rsidRPr="000732CF">
        <w:rPr>
          <w:vertAlign w:val="subscript"/>
          <w:lang w:val="ru-RU"/>
        </w:rPr>
        <w:t>1</w:t>
      </w:r>
      <w:r w:rsidRPr="000732CF">
        <w:rPr>
          <w:lang w:val="ru-RU"/>
        </w:rPr>
        <w:t>)</w:t>
      </w:r>
      <w:r>
        <w:rPr>
          <w:i/>
          <w:lang w:val="en-US"/>
        </w:rPr>
        <w:t>P</w:t>
      </w:r>
      <w:r w:rsidRPr="000732CF">
        <w:rPr>
          <w:lang w:val="ru-RU"/>
        </w:rPr>
        <w:t>(</w:t>
      </w:r>
      <w:r>
        <w:rPr>
          <w:i/>
          <w:lang w:val="en-US"/>
        </w:rPr>
        <w:t>H</w:t>
      </w:r>
      <w:r w:rsidRPr="000732CF">
        <w:rPr>
          <w:vertAlign w:val="subscript"/>
          <w:lang w:val="ru-RU"/>
        </w:rPr>
        <w:t>1</w:t>
      </w:r>
      <w:r w:rsidRPr="000732CF">
        <w:rPr>
          <w:lang w:val="ru-RU"/>
        </w:rPr>
        <w:t xml:space="preserve">) + </w:t>
      </w:r>
      <w:r>
        <w:rPr>
          <w:i/>
          <w:lang w:val="en-US"/>
        </w:rPr>
        <w:t>P</w:t>
      </w:r>
      <w:r w:rsidRPr="000732CF">
        <w:rPr>
          <w:lang w:val="ru-RU"/>
        </w:rPr>
        <w:t>(</w:t>
      </w:r>
      <w:r>
        <w:rPr>
          <w:i/>
          <w:lang w:val="en-US"/>
        </w:rPr>
        <w:t>A</w:t>
      </w:r>
      <w:r w:rsidRPr="000732CF">
        <w:rPr>
          <w:lang w:val="ru-RU"/>
        </w:rPr>
        <w:t>/</w:t>
      </w:r>
      <w:r w:rsidRPr="000732CF">
        <w:rPr>
          <w:i/>
          <w:lang w:val="ru-RU"/>
        </w:rPr>
        <w:t xml:space="preserve"> </w:t>
      </w:r>
      <w:r>
        <w:rPr>
          <w:i/>
          <w:lang w:val="en-US"/>
        </w:rPr>
        <w:t>H</w:t>
      </w:r>
      <w:r w:rsidRPr="000732CF">
        <w:rPr>
          <w:vertAlign w:val="subscript"/>
          <w:lang w:val="ru-RU"/>
        </w:rPr>
        <w:t>2</w:t>
      </w:r>
      <w:r w:rsidRPr="000732CF">
        <w:rPr>
          <w:lang w:val="ru-RU"/>
        </w:rPr>
        <w:t>)</w:t>
      </w:r>
      <w:r>
        <w:rPr>
          <w:i/>
          <w:lang w:val="en-US"/>
        </w:rPr>
        <w:t>P</w:t>
      </w:r>
      <w:r w:rsidRPr="000732CF">
        <w:rPr>
          <w:lang w:val="ru-RU"/>
        </w:rPr>
        <w:t>(</w:t>
      </w:r>
      <w:r>
        <w:rPr>
          <w:i/>
          <w:lang w:val="en-US"/>
        </w:rPr>
        <w:t>H</w:t>
      </w:r>
      <w:r w:rsidRPr="000732CF">
        <w:rPr>
          <w:vertAlign w:val="subscript"/>
          <w:lang w:val="ru-RU"/>
        </w:rPr>
        <w:t>2</w:t>
      </w:r>
      <w:r w:rsidRPr="000732CF">
        <w:rPr>
          <w:lang w:val="ru-RU"/>
        </w:rPr>
        <w:t>) + ...+</w:t>
      </w:r>
      <w:r w:rsidRPr="000732CF">
        <w:rPr>
          <w:i/>
          <w:lang w:val="ru-RU"/>
        </w:rPr>
        <w:t xml:space="preserve"> </w:t>
      </w:r>
      <w:r>
        <w:rPr>
          <w:i/>
          <w:lang w:val="en-US"/>
        </w:rPr>
        <w:t>P</w:t>
      </w:r>
      <w:r w:rsidRPr="000732CF">
        <w:rPr>
          <w:lang w:val="ru-RU"/>
        </w:rPr>
        <w:t>(</w:t>
      </w:r>
      <w:r>
        <w:rPr>
          <w:i/>
          <w:lang w:val="en-US"/>
        </w:rPr>
        <w:t>A</w:t>
      </w:r>
      <w:r w:rsidRPr="000732CF">
        <w:rPr>
          <w:lang w:val="ru-RU"/>
        </w:rPr>
        <w:t>/</w:t>
      </w:r>
      <w:r w:rsidRPr="000732CF">
        <w:rPr>
          <w:i/>
          <w:lang w:val="ru-RU"/>
        </w:rPr>
        <w:t xml:space="preserve"> </w:t>
      </w:r>
      <w:proofErr w:type="spellStart"/>
      <w:r>
        <w:rPr>
          <w:i/>
          <w:lang w:val="en-US"/>
        </w:rPr>
        <w:t>H</w:t>
      </w:r>
      <w:r>
        <w:rPr>
          <w:i/>
          <w:vertAlign w:val="subscript"/>
          <w:lang w:val="en-US"/>
        </w:rPr>
        <w:t>n</w:t>
      </w:r>
      <w:proofErr w:type="spellEnd"/>
      <w:r w:rsidRPr="000732CF">
        <w:rPr>
          <w:lang w:val="ru-RU"/>
        </w:rPr>
        <w:t>)</w:t>
      </w:r>
      <w:r>
        <w:rPr>
          <w:i/>
          <w:lang w:val="en-US"/>
        </w:rPr>
        <w:t>P</w:t>
      </w:r>
      <w:r w:rsidRPr="000732CF">
        <w:rPr>
          <w:lang w:val="ru-RU"/>
        </w:rPr>
        <w:t>(</w:t>
      </w:r>
      <w:proofErr w:type="spellStart"/>
      <w:r>
        <w:rPr>
          <w:i/>
          <w:lang w:val="en-US"/>
        </w:rPr>
        <w:t>H</w:t>
      </w:r>
      <w:r>
        <w:rPr>
          <w:i/>
          <w:vertAlign w:val="subscript"/>
          <w:lang w:val="en-US"/>
        </w:rPr>
        <w:t>n</w:t>
      </w:r>
      <w:proofErr w:type="spellEnd"/>
      <w:r w:rsidRPr="000732CF">
        <w:rPr>
          <w:lang w:val="ru-RU"/>
        </w:rPr>
        <w:t>) =</w:t>
      </w:r>
      <w:r>
        <w:rPr>
          <w:position w:val="-34"/>
          <w:lang w:val="ru-RU"/>
        </w:rPr>
        <w:object w:dxaOrig="2400" w:dyaOrig="820">
          <v:shape id="_x0000_i1034" type="#_x0000_t75" style="width:120pt;height:41.25pt" o:ole="" fillcolor="window">
            <v:imagedata r:id="rId35" o:title=""/>
          </v:shape>
          <o:OLEObject Type="Embed" ProgID="Equation.3" ShapeID="_x0000_i1034" DrawAspect="Content" ObjectID="_1649754904" r:id="rId36"/>
        </w:object>
      </w:r>
      <w:r w:rsidRPr="000732CF">
        <w:rPr>
          <w:lang w:val="ru-RU"/>
        </w:rPr>
        <w:t xml:space="preserve"> </w:t>
      </w:r>
    </w:p>
    <w:p w:rsidR="000732CF" w:rsidRDefault="000732CF" w:rsidP="000732CF">
      <w:pPr>
        <w:pStyle w:val="BodyIndent"/>
        <w:spacing w:line="420" w:lineRule="atLeast"/>
        <w:rPr>
          <w:lang w:val="ru-RU"/>
        </w:rPr>
      </w:pPr>
      <w:r>
        <w:rPr>
          <w:lang w:val="ru-RU"/>
        </w:rPr>
        <w:t xml:space="preserve">Доказательство. Очевидно: </w:t>
      </w:r>
      <w:r>
        <w:rPr>
          <w:i/>
          <w:lang w:val="ru-RU"/>
        </w:rPr>
        <w:t xml:space="preserve">A = </w:t>
      </w:r>
      <w:r>
        <w:rPr>
          <w:position w:val="-12"/>
          <w:lang w:val="ru-RU"/>
        </w:rPr>
        <w:object w:dxaOrig="4400" w:dyaOrig="380">
          <v:shape id="_x0000_i1035" type="#_x0000_t75" style="width:219.75pt;height:18.75pt" o:ole="" fillcolor="window">
            <v:imagedata r:id="rId37" o:title=""/>
          </v:shape>
          <o:OLEObject Type="Embed" ProgID="Equation.3" ShapeID="_x0000_i1035" DrawAspect="Content" ObjectID="_1649754905" r:id="rId38"/>
        </w:object>
      </w:r>
      <w:r>
        <w:rPr>
          <w:lang w:val="ru-RU"/>
        </w:rPr>
        <w:t xml:space="preserve">, причем все события </w:t>
      </w:r>
      <w:r>
        <w:rPr>
          <w:position w:val="-12"/>
          <w:lang w:val="ru-RU"/>
        </w:rPr>
        <w:object w:dxaOrig="880" w:dyaOrig="380">
          <v:shape id="_x0000_i1036" type="#_x0000_t75" style="width:44.25pt;height:18.75pt" o:ole="" fillcolor="window">
            <v:imagedata r:id="rId39" o:title=""/>
          </v:shape>
          <o:OLEObject Type="Embed" ProgID="Equation.3" ShapeID="_x0000_i1036" DrawAspect="Content" ObjectID="_1649754906" r:id="rId40"/>
        </w:object>
      </w:r>
      <w:r>
        <w:rPr>
          <w:lang w:val="ru-RU"/>
        </w:rPr>
        <w:t xml:space="preserve"> (</w:t>
      </w:r>
      <w:proofErr w:type="spellStart"/>
      <w:r>
        <w:rPr>
          <w:i/>
          <w:lang w:val="ru-RU"/>
        </w:rPr>
        <w:t>i</w:t>
      </w:r>
      <w:proofErr w:type="spellEnd"/>
      <w:r>
        <w:rPr>
          <w:lang w:val="ru-RU"/>
        </w:rPr>
        <w:t xml:space="preserve"> = 1,2,...,</w:t>
      </w:r>
      <w:proofErr w:type="spellStart"/>
      <w:r>
        <w:rPr>
          <w:i/>
          <w:lang w:val="ru-RU"/>
        </w:rPr>
        <w:t>n</w:t>
      </w:r>
      <w:proofErr w:type="spellEnd"/>
      <w:r>
        <w:rPr>
          <w:lang w:val="ru-RU"/>
        </w:rPr>
        <w:t>) попарно несовместны. Отсюда по теореме сложения вероятностей получаем</w:t>
      </w:r>
    </w:p>
    <w:p w:rsidR="000732CF" w:rsidRDefault="000732CF" w:rsidP="000732CF">
      <w:pPr>
        <w:pStyle w:val="formula"/>
        <w:spacing w:before="0" w:after="0" w:line="420" w:lineRule="atLeast"/>
        <w:rPr>
          <w:lang w:val="ru-RU"/>
        </w:rPr>
      </w:pPr>
      <w:r>
        <w:rPr>
          <w:i/>
          <w:lang w:val="ru-RU"/>
        </w:rPr>
        <w:tab/>
      </w:r>
      <w:proofErr w:type="gramStart"/>
      <w:r>
        <w:rPr>
          <w:i/>
          <w:lang w:val="en-US"/>
        </w:rPr>
        <w:t>P</w:t>
      </w:r>
      <w:r w:rsidRPr="00630E8B">
        <w:rPr>
          <w:lang w:val="ru-RU"/>
        </w:rPr>
        <w:t>(</w:t>
      </w:r>
      <w:proofErr w:type="gramEnd"/>
      <w:r>
        <w:rPr>
          <w:i/>
          <w:lang w:val="en-US"/>
        </w:rPr>
        <w:t>A</w:t>
      </w:r>
      <w:r w:rsidRPr="00630E8B">
        <w:rPr>
          <w:lang w:val="ru-RU"/>
        </w:rPr>
        <w:t xml:space="preserve">) = </w:t>
      </w:r>
      <w:r>
        <w:rPr>
          <w:i/>
          <w:lang w:val="en-US"/>
        </w:rPr>
        <w:t>P</w:t>
      </w:r>
      <w:r w:rsidRPr="00630E8B">
        <w:rPr>
          <w:lang w:val="ru-RU"/>
        </w:rPr>
        <w:t>(</w:t>
      </w:r>
      <w:r>
        <w:rPr>
          <w:position w:val="-12"/>
          <w:lang w:val="ru-RU"/>
        </w:rPr>
        <w:object w:dxaOrig="900" w:dyaOrig="380">
          <v:shape id="_x0000_i1037" type="#_x0000_t75" style="width:45pt;height:18.75pt" o:ole="" fillcolor="window">
            <v:imagedata r:id="rId41" o:title=""/>
          </v:shape>
          <o:OLEObject Type="Embed" ProgID="Equation.3" ShapeID="_x0000_i1037" DrawAspect="Content" ObjectID="_1649754907" r:id="rId42"/>
        </w:object>
      </w:r>
      <w:r w:rsidRPr="00630E8B">
        <w:rPr>
          <w:lang w:val="ru-RU"/>
        </w:rPr>
        <w:t xml:space="preserve">) + </w:t>
      </w:r>
      <w:r>
        <w:rPr>
          <w:i/>
          <w:lang w:val="en-US"/>
        </w:rPr>
        <w:t>P</w:t>
      </w:r>
      <w:r w:rsidRPr="00630E8B">
        <w:rPr>
          <w:lang w:val="ru-RU"/>
        </w:rPr>
        <w:t>(</w:t>
      </w:r>
      <w:r>
        <w:rPr>
          <w:position w:val="-12"/>
          <w:lang w:val="ru-RU"/>
        </w:rPr>
        <w:object w:dxaOrig="920" w:dyaOrig="380">
          <v:shape id="_x0000_i1038" type="#_x0000_t75" style="width:45.75pt;height:18.75pt" o:ole="" fillcolor="window">
            <v:imagedata r:id="rId43" o:title=""/>
          </v:shape>
          <o:OLEObject Type="Embed" ProgID="Equation.3" ShapeID="_x0000_i1038" DrawAspect="Content" ObjectID="_1649754908" r:id="rId44"/>
        </w:object>
      </w:r>
      <w:r w:rsidRPr="00630E8B">
        <w:rPr>
          <w:lang w:val="ru-RU"/>
        </w:rPr>
        <w:t xml:space="preserve">) +...+ </w:t>
      </w:r>
      <w:r>
        <w:rPr>
          <w:i/>
          <w:lang w:val="ru-RU"/>
        </w:rPr>
        <w:t>P</w:t>
      </w:r>
      <w:r>
        <w:rPr>
          <w:lang w:val="ru-RU"/>
        </w:rPr>
        <w:t>(</w:t>
      </w:r>
      <w:r>
        <w:rPr>
          <w:position w:val="-12"/>
          <w:lang w:val="ru-RU"/>
        </w:rPr>
        <w:object w:dxaOrig="940" w:dyaOrig="380">
          <v:shape id="_x0000_i1039" type="#_x0000_t75" style="width:47.25pt;height:18.75pt" o:ole="" fillcolor="window">
            <v:imagedata r:id="rId45" o:title=""/>
          </v:shape>
          <o:OLEObject Type="Embed" ProgID="Equation.3" ShapeID="_x0000_i1039" DrawAspect="Content" ObjectID="_1649754909" r:id="rId46"/>
        </w:object>
      </w:r>
    </w:p>
    <w:p w:rsidR="000732CF" w:rsidRDefault="000732CF" w:rsidP="000732CF">
      <w:pPr>
        <w:pStyle w:val="BodyIndent"/>
        <w:spacing w:line="420" w:lineRule="atLeast"/>
        <w:rPr>
          <w:lang w:val="ru-RU"/>
        </w:rPr>
      </w:pPr>
      <w:r>
        <w:rPr>
          <w:lang w:val="ru-RU"/>
        </w:rPr>
        <w:t xml:space="preserve">Если учесть, что по теореме умножения </w:t>
      </w:r>
      <w:r>
        <w:rPr>
          <w:i/>
          <w:lang w:val="ru-RU"/>
        </w:rPr>
        <w:t>P</w:t>
      </w:r>
      <w:r>
        <w:rPr>
          <w:lang w:val="ru-RU"/>
        </w:rPr>
        <w:t>(</w:t>
      </w:r>
      <w:r>
        <w:rPr>
          <w:position w:val="-12"/>
          <w:lang w:val="ru-RU"/>
        </w:rPr>
        <w:object w:dxaOrig="880" w:dyaOrig="380">
          <v:shape id="_x0000_i1040" type="#_x0000_t75" style="width:44.25pt;height:18.75pt" o:ole="" fillcolor="window">
            <v:imagedata r:id="rId47" o:title=""/>
          </v:shape>
          <o:OLEObject Type="Embed" ProgID="Equation.3" ShapeID="_x0000_i1040" DrawAspect="Content" ObjectID="_1649754910" r:id="rId48"/>
        </w:object>
      </w:r>
      <w:r>
        <w:rPr>
          <w:lang w:val="ru-RU"/>
        </w:rPr>
        <w:t xml:space="preserve">) = </w:t>
      </w:r>
      <w:r>
        <w:rPr>
          <w:i/>
          <w:lang w:val="ru-RU"/>
        </w:rPr>
        <w:t>P</w:t>
      </w:r>
      <w:r>
        <w:rPr>
          <w:lang w:val="ru-RU"/>
        </w:rPr>
        <w:t>(</w:t>
      </w:r>
      <w:r>
        <w:rPr>
          <w:i/>
          <w:lang w:val="ru-RU"/>
        </w:rPr>
        <w:t>A/</w:t>
      </w:r>
      <w:proofErr w:type="spellStart"/>
      <w:r>
        <w:rPr>
          <w:i/>
          <w:lang w:val="ru-RU"/>
        </w:rPr>
        <w:t>H</w:t>
      </w:r>
      <w:r>
        <w:rPr>
          <w:vertAlign w:val="subscript"/>
          <w:lang w:val="ru-RU"/>
        </w:rPr>
        <w:t>i</w:t>
      </w:r>
      <w:proofErr w:type="spellEnd"/>
      <w:r>
        <w:rPr>
          <w:lang w:val="ru-RU"/>
        </w:rPr>
        <w:t>)</w:t>
      </w:r>
      <w:r>
        <w:rPr>
          <w:i/>
          <w:lang w:val="ru-RU"/>
        </w:rPr>
        <w:t>P</w:t>
      </w:r>
      <w:r>
        <w:rPr>
          <w:lang w:val="ru-RU"/>
        </w:rPr>
        <w:t>(</w:t>
      </w:r>
      <w:proofErr w:type="spellStart"/>
      <w:r>
        <w:rPr>
          <w:i/>
          <w:lang w:val="ru-RU"/>
        </w:rPr>
        <w:t>H</w:t>
      </w:r>
      <w:r>
        <w:rPr>
          <w:vertAlign w:val="subscript"/>
          <w:lang w:val="ru-RU"/>
        </w:rPr>
        <w:t>i</w:t>
      </w:r>
      <w:proofErr w:type="spellEnd"/>
      <w:r>
        <w:rPr>
          <w:lang w:val="ru-RU"/>
        </w:rPr>
        <w:t>) (</w:t>
      </w:r>
      <w:proofErr w:type="spellStart"/>
      <w:r>
        <w:rPr>
          <w:i/>
          <w:lang w:val="ru-RU"/>
        </w:rPr>
        <w:t>i</w:t>
      </w:r>
      <w:proofErr w:type="spellEnd"/>
      <w:r>
        <w:rPr>
          <w:i/>
          <w:lang w:val="ru-RU"/>
        </w:rPr>
        <w:t> </w:t>
      </w:r>
      <w:r>
        <w:rPr>
          <w:lang w:val="ru-RU"/>
        </w:rPr>
        <w:t>= 1,2,...,</w:t>
      </w:r>
      <w:proofErr w:type="spellStart"/>
      <w:r>
        <w:rPr>
          <w:i/>
          <w:lang w:val="ru-RU"/>
        </w:rPr>
        <w:t>n</w:t>
      </w:r>
      <w:proofErr w:type="spellEnd"/>
      <w:r>
        <w:rPr>
          <w:lang w:val="ru-RU"/>
        </w:rPr>
        <w:t>),  то из последней формулы легко получить приведенную выше  формулу полной вероятности.</w:t>
      </w:r>
    </w:p>
    <w:p w:rsidR="000732CF" w:rsidRDefault="000732CF" w:rsidP="000732CF">
      <w:pPr>
        <w:pStyle w:val="BodyIndent"/>
        <w:spacing w:line="420" w:lineRule="atLeast"/>
        <w:rPr>
          <w:lang w:val="ru-RU"/>
        </w:rPr>
      </w:pPr>
      <w:r>
        <w:rPr>
          <w:lang w:val="ru-RU"/>
        </w:rPr>
        <w:t>Пример. В магазине продаются электролампы производства трех заводов, причем доля первого завода - 30</w:t>
      </w:r>
      <w:r>
        <w:rPr>
          <w:lang w:val="ru-RU"/>
        </w:rPr>
        <w:sym w:font="Symbol" w:char="F025"/>
      </w:r>
      <w:r>
        <w:rPr>
          <w:lang w:val="ru-RU"/>
        </w:rPr>
        <w:t>, второго - 50</w:t>
      </w:r>
      <w:r>
        <w:rPr>
          <w:lang w:val="ru-RU"/>
        </w:rPr>
        <w:sym w:font="Symbol" w:char="F025"/>
      </w:r>
      <w:r>
        <w:rPr>
          <w:lang w:val="ru-RU"/>
        </w:rPr>
        <w:t>, третьего - 20</w:t>
      </w:r>
      <w:r>
        <w:rPr>
          <w:lang w:val="ru-RU"/>
        </w:rPr>
        <w:sym w:font="Symbol" w:char="F025"/>
      </w:r>
      <w:r>
        <w:rPr>
          <w:lang w:val="ru-RU"/>
        </w:rPr>
        <w:t>. Брак в их продукции составляет соответственно 5</w:t>
      </w:r>
      <w:r>
        <w:rPr>
          <w:lang w:val="ru-RU"/>
        </w:rPr>
        <w:sym w:font="Symbol" w:char="F025"/>
      </w:r>
      <w:r>
        <w:rPr>
          <w:lang w:val="ru-RU"/>
        </w:rPr>
        <w:t>, 3</w:t>
      </w:r>
      <w:r>
        <w:rPr>
          <w:lang w:val="ru-RU"/>
        </w:rPr>
        <w:sym w:font="Symbol" w:char="F025"/>
      </w:r>
      <w:r>
        <w:rPr>
          <w:lang w:val="ru-RU"/>
        </w:rPr>
        <w:t xml:space="preserve"> и 2</w:t>
      </w:r>
      <w:r>
        <w:rPr>
          <w:lang w:val="ru-RU"/>
        </w:rPr>
        <w:sym w:font="Symbol" w:char="F025"/>
      </w:r>
      <w:r>
        <w:rPr>
          <w:lang w:val="ru-RU"/>
        </w:rPr>
        <w:t>. Какова вероятность того, что случайно выбранная в магазине лампа оказалась бракованной.</w:t>
      </w:r>
    </w:p>
    <w:p w:rsidR="000732CF" w:rsidRDefault="000732CF" w:rsidP="000732CF">
      <w:pPr>
        <w:pStyle w:val="BodyIndent"/>
        <w:spacing w:line="420" w:lineRule="atLeast"/>
        <w:rPr>
          <w:lang w:val="ru-RU"/>
        </w:rPr>
      </w:pPr>
      <w:r>
        <w:rPr>
          <w:lang w:val="ru-RU"/>
        </w:rPr>
        <w:t xml:space="preserve">Пусть событие </w:t>
      </w:r>
      <w:r>
        <w:rPr>
          <w:i/>
          <w:lang w:val="ru-RU"/>
        </w:rPr>
        <w:t>H</w:t>
      </w:r>
      <w:r>
        <w:rPr>
          <w:vertAlign w:val="subscript"/>
          <w:lang w:val="ru-RU"/>
        </w:rPr>
        <w:t>1</w:t>
      </w:r>
      <w:r>
        <w:rPr>
          <w:lang w:val="ru-RU"/>
        </w:rPr>
        <w:t xml:space="preserve"> состоит в том, что выбранная лампа произведена на первом заводе, </w:t>
      </w:r>
      <w:r>
        <w:rPr>
          <w:i/>
          <w:lang w:val="ru-RU"/>
        </w:rPr>
        <w:t>H</w:t>
      </w:r>
      <w:r>
        <w:rPr>
          <w:vertAlign w:val="subscript"/>
          <w:lang w:val="ru-RU"/>
        </w:rPr>
        <w:t>2</w:t>
      </w:r>
      <w:r>
        <w:rPr>
          <w:lang w:val="ru-RU"/>
        </w:rPr>
        <w:t xml:space="preserve"> на втором, </w:t>
      </w:r>
      <w:r>
        <w:rPr>
          <w:i/>
          <w:lang w:val="ru-RU"/>
        </w:rPr>
        <w:t>H</w:t>
      </w:r>
      <w:r>
        <w:rPr>
          <w:vertAlign w:val="subscript"/>
          <w:lang w:val="ru-RU"/>
        </w:rPr>
        <w:t>3</w:t>
      </w:r>
      <w:r>
        <w:rPr>
          <w:lang w:val="ru-RU"/>
        </w:rPr>
        <w:t xml:space="preserve"> - на третьем заводе. Очевидно:</w:t>
      </w:r>
    </w:p>
    <w:p w:rsidR="000732CF" w:rsidRDefault="000732CF" w:rsidP="000732CF">
      <w:pPr>
        <w:pStyle w:val="formula"/>
        <w:spacing w:line="420" w:lineRule="atLeast"/>
        <w:rPr>
          <w:lang w:val="ru-RU"/>
        </w:rPr>
      </w:pPr>
      <w:r>
        <w:rPr>
          <w:i/>
          <w:lang w:val="ru-RU"/>
        </w:rPr>
        <w:tab/>
        <w:t>P</w:t>
      </w:r>
      <w:r>
        <w:rPr>
          <w:lang w:val="ru-RU"/>
        </w:rPr>
        <w:t>(</w:t>
      </w:r>
      <w:r>
        <w:rPr>
          <w:i/>
          <w:lang w:val="ru-RU"/>
        </w:rPr>
        <w:t>H</w:t>
      </w:r>
      <w:r>
        <w:rPr>
          <w:vertAlign w:val="subscript"/>
          <w:lang w:val="ru-RU"/>
        </w:rPr>
        <w:t>1</w:t>
      </w:r>
      <w:r>
        <w:rPr>
          <w:lang w:val="ru-RU"/>
        </w:rPr>
        <w:t xml:space="preserve">) = 3/10,  </w:t>
      </w:r>
      <w:r>
        <w:rPr>
          <w:i/>
          <w:lang w:val="ru-RU"/>
        </w:rPr>
        <w:t>P</w:t>
      </w:r>
      <w:r>
        <w:rPr>
          <w:lang w:val="ru-RU"/>
        </w:rPr>
        <w:t>(</w:t>
      </w:r>
      <w:r>
        <w:rPr>
          <w:i/>
          <w:lang w:val="ru-RU"/>
        </w:rPr>
        <w:t>H</w:t>
      </w:r>
      <w:r>
        <w:rPr>
          <w:vertAlign w:val="subscript"/>
          <w:lang w:val="ru-RU"/>
        </w:rPr>
        <w:t>2</w:t>
      </w:r>
      <w:r>
        <w:rPr>
          <w:lang w:val="ru-RU"/>
        </w:rPr>
        <w:t xml:space="preserve">) = 5/10,  </w:t>
      </w:r>
      <w:r>
        <w:rPr>
          <w:i/>
          <w:lang w:val="ru-RU"/>
        </w:rPr>
        <w:t>P</w:t>
      </w:r>
      <w:r>
        <w:rPr>
          <w:lang w:val="ru-RU"/>
        </w:rPr>
        <w:t>(</w:t>
      </w:r>
      <w:r>
        <w:rPr>
          <w:i/>
          <w:lang w:val="ru-RU"/>
        </w:rPr>
        <w:t>H</w:t>
      </w:r>
      <w:r>
        <w:rPr>
          <w:vertAlign w:val="subscript"/>
          <w:lang w:val="ru-RU"/>
        </w:rPr>
        <w:t>3</w:t>
      </w:r>
      <w:r>
        <w:rPr>
          <w:lang w:val="ru-RU"/>
        </w:rPr>
        <w:t>) = 2/10.</w:t>
      </w:r>
    </w:p>
    <w:p w:rsidR="000732CF" w:rsidRDefault="000732CF" w:rsidP="000732CF">
      <w:pPr>
        <w:pStyle w:val="BodyIndent"/>
        <w:spacing w:line="420" w:lineRule="atLeast"/>
        <w:rPr>
          <w:lang w:val="ru-RU"/>
        </w:rPr>
      </w:pPr>
      <w:r>
        <w:rPr>
          <w:lang w:val="ru-RU"/>
        </w:rPr>
        <w:t>Пусть событие</w:t>
      </w:r>
      <w:proofErr w:type="gramStart"/>
      <w:r>
        <w:rPr>
          <w:i/>
          <w:lang w:val="ru-RU"/>
        </w:rPr>
        <w:t xml:space="preserve"> А</w:t>
      </w:r>
      <w:proofErr w:type="gramEnd"/>
      <w:r>
        <w:rPr>
          <w:lang w:val="ru-RU"/>
        </w:rPr>
        <w:t xml:space="preserve"> состоит в том, что выбранная лампа оказалась бракованной; </w:t>
      </w:r>
      <w:r>
        <w:rPr>
          <w:i/>
          <w:lang w:val="ru-RU"/>
        </w:rPr>
        <w:t>A/</w:t>
      </w:r>
      <w:proofErr w:type="spellStart"/>
      <w:r>
        <w:rPr>
          <w:i/>
          <w:lang w:val="ru-RU"/>
        </w:rPr>
        <w:t>H</w:t>
      </w:r>
      <w:r>
        <w:rPr>
          <w:i/>
          <w:vertAlign w:val="subscript"/>
          <w:lang w:val="ru-RU"/>
        </w:rPr>
        <w:t>i</w:t>
      </w:r>
      <w:proofErr w:type="spellEnd"/>
      <w:r>
        <w:rPr>
          <w:lang w:val="ru-RU"/>
        </w:rPr>
        <w:t xml:space="preserve"> означает событие, состоящее в том, что выбрана бракованная лампа из ламп, произведенных на </w:t>
      </w:r>
      <w:proofErr w:type="spellStart"/>
      <w:r>
        <w:rPr>
          <w:i/>
          <w:lang w:val="ru-RU"/>
        </w:rPr>
        <w:t>i</w:t>
      </w:r>
      <w:r>
        <w:rPr>
          <w:lang w:val="ru-RU"/>
        </w:rPr>
        <w:t>-ом</w:t>
      </w:r>
      <w:proofErr w:type="spellEnd"/>
      <w:r>
        <w:rPr>
          <w:lang w:val="ru-RU"/>
        </w:rPr>
        <w:t xml:space="preserve"> заводе. Из условия задачи следует:</w:t>
      </w:r>
    </w:p>
    <w:p w:rsidR="000732CF" w:rsidRPr="000732CF" w:rsidRDefault="000732CF" w:rsidP="000732CF">
      <w:pPr>
        <w:pStyle w:val="formula"/>
        <w:spacing w:before="0" w:after="0" w:line="420" w:lineRule="atLeast"/>
        <w:rPr>
          <w:lang w:val="ru-RU"/>
        </w:rPr>
      </w:pPr>
      <w:r>
        <w:rPr>
          <w:i/>
          <w:lang w:val="ru-RU"/>
        </w:rPr>
        <w:tab/>
      </w:r>
      <w:r>
        <w:rPr>
          <w:i/>
          <w:lang w:val="en-US"/>
        </w:rPr>
        <w:t>P</w:t>
      </w:r>
      <w:r w:rsidRPr="000732CF">
        <w:rPr>
          <w:lang w:val="ru-RU"/>
        </w:rPr>
        <w:t xml:space="preserve"> (</w:t>
      </w:r>
      <w:r>
        <w:rPr>
          <w:i/>
          <w:lang w:val="en-US"/>
        </w:rPr>
        <w:t>A</w:t>
      </w:r>
      <w:r w:rsidRPr="000732CF">
        <w:rPr>
          <w:i/>
          <w:lang w:val="ru-RU"/>
        </w:rPr>
        <w:t>/</w:t>
      </w:r>
      <w:r>
        <w:rPr>
          <w:i/>
          <w:lang w:val="en-US"/>
        </w:rPr>
        <w:t>H</w:t>
      </w:r>
      <w:r w:rsidRPr="000732CF">
        <w:rPr>
          <w:vertAlign w:val="subscript"/>
          <w:lang w:val="ru-RU"/>
        </w:rPr>
        <w:t>1</w:t>
      </w:r>
      <w:r w:rsidRPr="000732CF">
        <w:rPr>
          <w:lang w:val="ru-RU"/>
        </w:rPr>
        <w:t xml:space="preserve">) = 5/10; </w:t>
      </w:r>
      <w:proofErr w:type="gramStart"/>
      <w:r>
        <w:rPr>
          <w:i/>
          <w:lang w:val="en-US"/>
        </w:rPr>
        <w:t>P</w:t>
      </w:r>
      <w:r w:rsidRPr="000732CF">
        <w:rPr>
          <w:lang w:val="ru-RU"/>
        </w:rPr>
        <w:t>(</w:t>
      </w:r>
      <w:proofErr w:type="gramEnd"/>
      <w:r>
        <w:rPr>
          <w:i/>
          <w:lang w:val="en-US"/>
        </w:rPr>
        <w:t>A</w:t>
      </w:r>
      <w:r w:rsidRPr="000732CF">
        <w:rPr>
          <w:i/>
          <w:lang w:val="ru-RU"/>
        </w:rPr>
        <w:t>/</w:t>
      </w:r>
      <w:r>
        <w:rPr>
          <w:i/>
          <w:lang w:val="en-US"/>
        </w:rPr>
        <w:t>H</w:t>
      </w:r>
      <w:r w:rsidRPr="000732CF">
        <w:rPr>
          <w:vertAlign w:val="subscript"/>
          <w:lang w:val="ru-RU"/>
        </w:rPr>
        <w:t>2</w:t>
      </w:r>
      <w:r w:rsidRPr="000732CF">
        <w:rPr>
          <w:lang w:val="ru-RU"/>
        </w:rPr>
        <w:t xml:space="preserve">) = 3/10; </w:t>
      </w:r>
      <w:r>
        <w:rPr>
          <w:i/>
          <w:lang w:val="en-US"/>
        </w:rPr>
        <w:t>P</w:t>
      </w:r>
      <w:r w:rsidRPr="000732CF">
        <w:rPr>
          <w:lang w:val="ru-RU"/>
        </w:rPr>
        <w:t>(</w:t>
      </w:r>
      <w:r>
        <w:rPr>
          <w:i/>
          <w:lang w:val="en-US"/>
        </w:rPr>
        <w:t>A</w:t>
      </w:r>
      <w:r w:rsidRPr="000732CF">
        <w:rPr>
          <w:i/>
          <w:lang w:val="ru-RU"/>
        </w:rPr>
        <w:t>/</w:t>
      </w:r>
      <w:r>
        <w:rPr>
          <w:i/>
          <w:lang w:val="en-US"/>
        </w:rPr>
        <w:t>H</w:t>
      </w:r>
      <w:r w:rsidRPr="000732CF">
        <w:rPr>
          <w:vertAlign w:val="subscript"/>
          <w:lang w:val="ru-RU"/>
        </w:rPr>
        <w:t>3</w:t>
      </w:r>
      <w:r w:rsidRPr="000732CF">
        <w:rPr>
          <w:lang w:val="ru-RU"/>
        </w:rPr>
        <w:t>) = 2/10</w:t>
      </w:r>
    </w:p>
    <w:p w:rsidR="000732CF" w:rsidRDefault="000732CF" w:rsidP="000732CF">
      <w:pPr>
        <w:pStyle w:val="BodyIndent"/>
        <w:spacing w:line="420" w:lineRule="atLeast"/>
        <w:rPr>
          <w:lang w:val="ru-RU"/>
        </w:rPr>
      </w:pPr>
      <w:r>
        <w:rPr>
          <w:lang w:val="ru-RU"/>
        </w:rPr>
        <w:lastRenderedPageBreak/>
        <w:t>По формуле полной вероятности получаем</w:t>
      </w:r>
    </w:p>
    <w:p w:rsidR="000732CF" w:rsidRDefault="000732CF" w:rsidP="000732CF">
      <w:pPr>
        <w:pStyle w:val="formula"/>
        <w:spacing w:line="420" w:lineRule="atLeast"/>
        <w:rPr>
          <w:lang w:val="ru-RU"/>
        </w:rPr>
      </w:pPr>
      <w:r>
        <w:rPr>
          <w:lang w:val="ru-RU"/>
        </w:rPr>
        <w:tab/>
      </w:r>
      <w:r>
        <w:rPr>
          <w:position w:val="-34"/>
          <w:lang w:val="ru-RU"/>
        </w:rPr>
        <w:object w:dxaOrig="4599" w:dyaOrig="780">
          <v:shape id="_x0000_i1041" type="#_x0000_t75" style="width:230.25pt;height:39pt" o:ole="" fillcolor="window">
            <v:imagedata r:id="rId49" o:title=""/>
          </v:shape>
          <o:OLEObject Type="Embed" ProgID="Equation.3" ShapeID="_x0000_i1041" DrawAspect="Content" ObjectID="_1649754911" r:id="rId50"/>
        </w:object>
      </w:r>
    </w:p>
    <w:p w:rsidR="000732CF" w:rsidRDefault="000732CF" w:rsidP="000732CF">
      <w:pPr>
        <w:pStyle w:val="1"/>
        <w:spacing w:line="420" w:lineRule="atLeast"/>
        <w:rPr>
          <w:lang w:val="ru-RU"/>
        </w:rPr>
      </w:pPr>
      <w:r>
        <w:rPr>
          <w:lang w:val="ru-RU"/>
        </w:rPr>
        <w:t>Формула Байеса</w:t>
      </w:r>
    </w:p>
    <w:p w:rsidR="000732CF" w:rsidRDefault="000732CF" w:rsidP="000732CF">
      <w:pPr>
        <w:pStyle w:val="BodyIndent"/>
        <w:spacing w:line="420" w:lineRule="atLeast"/>
        <w:rPr>
          <w:lang w:val="ru-RU"/>
        </w:rPr>
      </w:pPr>
      <w:r>
        <w:rPr>
          <w:lang w:val="ru-RU"/>
        </w:rPr>
        <w:t xml:space="preserve">Пусть </w:t>
      </w:r>
      <w:r>
        <w:rPr>
          <w:i/>
          <w:lang w:val="ru-RU"/>
        </w:rPr>
        <w:t>H</w:t>
      </w:r>
      <w:r>
        <w:rPr>
          <w:vertAlign w:val="subscript"/>
          <w:lang w:val="ru-RU"/>
        </w:rPr>
        <w:t>1</w:t>
      </w:r>
      <w:r>
        <w:rPr>
          <w:lang w:val="ru-RU"/>
        </w:rPr>
        <w:t>,</w:t>
      </w:r>
      <w:r>
        <w:rPr>
          <w:i/>
          <w:lang w:val="ru-RU"/>
        </w:rPr>
        <w:t>H</w:t>
      </w:r>
      <w:r>
        <w:rPr>
          <w:vertAlign w:val="subscript"/>
          <w:lang w:val="ru-RU"/>
        </w:rPr>
        <w:t>2</w:t>
      </w:r>
      <w:r>
        <w:rPr>
          <w:lang w:val="ru-RU"/>
        </w:rPr>
        <w:t>,...,</w:t>
      </w:r>
      <w:proofErr w:type="spellStart"/>
      <w:r>
        <w:rPr>
          <w:i/>
          <w:lang w:val="ru-RU"/>
        </w:rPr>
        <w:t>H</w:t>
      </w:r>
      <w:r>
        <w:rPr>
          <w:i/>
          <w:vertAlign w:val="subscript"/>
          <w:lang w:val="ru-RU"/>
        </w:rPr>
        <w:t>n</w:t>
      </w:r>
      <w:proofErr w:type="spellEnd"/>
      <w:r>
        <w:rPr>
          <w:lang w:val="ru-RU"/>
        </w:rPr>
        <w:t xml:space="preserve"> -  полная группа событий и</w:t>
      </w:r>
      <w:proofErr w:type="gramStart"/>
      <w:r>
        <w:rPr>
          <w:lang w:val="ru-RU"/>
        </w:rPr>
        <w:t xml:space="preserve"> </w:t>
      </w:r>
      <w:r>
        <w:rPr>
          <w:i/>
          <w:lang w:val="ru-RU"/>
        </w:rPr>
        <w:t>А</w:t>
      </w:r>
      <w:proofErr w:type="gramEnd"/>
      <w:r>
        <w:rPr>
          <w:i/>
          <w:lang w:val="ru-RU"/>
        </w:rPr>
        <w:t> </w:t>
      </w:r>
      <w:r>
        <w:rPr>
          <w:lang w:val="ru-RU"/>
        </w:rPr>
        <w:sym w:font="SymbolProp BT" w:char="F0CC"/>
      </w:r>
      <w:r>
        <w:rPr>
          <w:lang w:val="ru-RU"/>
        </w:rPr>
        <w:t> </w:t>
      </w:r>
      <w:r>
        <w:rPr>
          <w:lang w:val="ru-RU"/>
        </w:rPr>
        <w:sym w:font="Symbol" w:char="F057"/>
      </w:r>
      <w:r>
        <w:rPr>
          <w:lang w:val="ru-RU"/>
        </w:rPr>
        <w:t xml:space="preserve"> – некоторое событие. Тогда по формуле для условной вероятности</w:t>
      </w:r>
    </w:p>
    <w:p w:rsidR="000732CF" w:rsidRDefault="000732CF" w:rsidP="000732CF">
      <w:pPr>
        <w:pStyle w:val="formula"/>
        <w:spacing w:before="0" w:after="0" w:line="420" w:lineRule="atLeast"/>
        <w:rPr>
          <w:lang w:val="ru-RU"/>
        </w:rPr>
      </w:pPr>
      <w:r>
        <w:rPr>
          <w:lang w:val="ru-RU"/>
        </w:rPr>
        <w:tab/>
      </w:r>
      <w:r>
        <w:rPr>
          <w:position w:val="-26"/>
          <w:lang w:val="ru-RU"/>
        </w:rPr>
        <w:object w:dxaOrig="2400" w:dyaOrig="720">
          <v:shape id="_x0000_i1042" type="#_x0000_t75" style="width:120pt;height:36pt" o:ole="" fillcolor="window">
            <v:imagedata r:id="rId51" o:title=""/>
          </v:shape>
          <o:OLEObject Type="Embed" ProgID="Equation.3" ShapeID="_x0000_i1042" DrawAspect="Content" ObjectID="_1649754912" r:id="rId52"/>
        </w:object>
      </w:r>
      <w:r>
        <w:rPr>
          <w:lang w:val="ru-RU"/>
        </w:rPr>
        <w:tab/>
        <w:t>(*)</w:t>
      </w:r>
    </w:p>
    <w:p w:rsidR="000732CF" w:rsidRDefault="000732CF" w:rsidP="000732CF">
      <w:pPr>
        <w:pStyle w:val="BodyIndent"/>
        <w:spacing w:line="420" w:lineRule="atLeast"/>
        <w:rPr>
          <w:lang w:val="ru-RU"/>
        </w:rPr>
      </w:pPr>
      <w:r>
        <w:rPr>
          <w:lang w:val="ru-RU"/>
        </w:rPr>
        <w:t xml:space="preserve">Здесь </w:t>
      </w:r>
      <w:r>
        <w:rPr>
          <w:i/>
          <w:lang w:val="ru-RU"/>
        </w:rPr>
        <w:t>P</w:t>
      </w:r>
      <w:r>
        <w:rPr>
          <w:lang w:val="ru-RU"/>
        </w:rPr>
        <w:t>(</w:t>
      </w:r>
      <w:proofErr w:type="spellStart"/>
      <w:r>
        <w:rPr>
          <w:i/>
          <w:lang w:val="ru-RU"/>
        </w:rPr>
        <w:t>H</w:t>
      </w:r>
      <w:r>
        <w:rPr>
          <w:i/>
          <w:vertAlign w:val="subscript"/>
          <w:lang w:val="ru-RU"/>
        </w:rPr>
        <w:t>k</w:t>
      </w:r>
      <w:proofErr w:type="spellEnd"/>
      <w:r>
        <w:rPr>
          <w:i/>
          <w:vertAlign w:val="subscript"/>
          <w:lang w:val="ru-RU"/>
        </w:rPr>
        <w:t xml:space="preserve"> </w:t>
      </w:r>
      <w:r>
        <w:rPr>
          <w:lang w:val="ru-RU"/>
        </w:rPr>
        <w:t>/</w:t>
      </w:r>
      <w:r>
        <w:rPr>
          <w:i/>
          <w:lang w:val="ru-RU"/>
        </w:rPr>
        <w:t>A</w:t>
      </w:r>
      <w:r>
        <w:rPr>
          <w:lang w:val="ru-RU"/>
        </w:rPr>
        <w:t xml:space="preserve">) – условная вероятность события (гипотезы) </w:t>
      </w:r>
      <w:proofErr w:type="spellStart"/>
      <w:r>
        <w:rPr>
          <w:i/>
          <w:lang w:val="ru-RU"/>
        </w:rPr>
        <w:t>H</w:t>
      </w:r>
      <w:r>
        <w:rPr>
          <w:i/>
          <w:vertAlign w:val="subscript"/>
          <w:lang w:val="ru-RU"/>
        </w:rPr>
        <w:t>k</w:t>
      </w:r>
      <w:proofErr w:type="spellEnd"/>
      <w:r>
        <w:rPr>
          <w:lang w:val="ru-RU"/>
        </w:rPr>
        <w:t xml:space="preserve"> или вероятность того, что </w:t>
      </w:r>
      <w:proofErr w:type="spellStart"/>
      <w:r>
        <w:rPr>
          <w:i/>
          <w:lang w:val="ru-RU"/>
        </w:rPr>
        <w:t>H</w:t>
      </w:r>
      <w:r>
        <w:rPr>
          <w:i/>
          <w:vertAlign w:val="subscript"/>
          <w:lang w:val="ru-RU"/>
        </w:rPr>
        <w:t>k</w:t>
      </w:r>
      <w:proofErr w:type="spellEnd"/>
      <w:r>
        <w:rPr>
          <w:lang w:val="ru-RU"/>
        </w:rPr>
        <w:t xml:space="preserve"> реализуется при условии, что событие</w:t>
      </w:r>
      <w:proofErr w:type="gramStart"/>
      <w:r>
        <w:rPr>
          <w:lang w:val="ru-RU"/>
        </w:rPr>
        <w:t xml:space="preserve"> </w:t>
      </w:r>
      <w:r>
        <w:rPr>
          <w:i/>
          <w:lang w:val="ru-RU"/>
        </w:rPr>
        <w:t>А</w:t>
      </w:r>
      <w:proofErr w:type="gramEnd"/>
      <w:r>
        <w:rPr>
          <w:lang w:val="ru-RU"/>
        </w:rPr>
        <w:t xml:space="preserve"> произошло.</w:t>
      </w:r>
    </w:p>
    <w:p w:rsidR="000732CF" w:rsidRDefault="000732CF" w:rsidP="000732CF">
      <w:pPr>
        <w:pStyle w:val="BodyIndent"/>
        <w:spacing w:line="420" w:lineRule="atLeast"/>
        <w:rPr>
          <w:lang w:val="ru-RU"/>
        </w:rPr>
      </w:pPr>
      <w:r>
        <w:rPr>
          <w:lang w:val="ru-RU"/>
        </w:rPr>
        <w:t>По теореме умножения вероятностей числитель формулы</w:t>
      </w:r>
      <w:proofErr w:type="gramStart"/>
      <w:r>
        <w:rPr>
          <w:lang w:val="ru-RU"/>
        </w:rPr>
        <w:t xml:space="preserve"> (*) </w:t>
      </w:r>
      <w:proofErr w:type="gramEnd"/>
      <w:r>
        <w:rPr>
          <w:lang w:val="ru-RU"/>
        </w:rPr>
        <w:t>можно представить в виде</w:t>
      </w:r>
    </w:p>
    <w:p w:rsidR="000732CF" w:rsidRPr="000732CF" w:rsidRDefault="000732CF" w:rsidP="000732CF">
      <w:pPr>
        <w:pStyle w:val="formula"/>
        <w:spacing w:line="420" w:lineRule="atLeast"/>
        <w:rPr>
          <w:lang w:val="ru-RU"/>
        </w:rPr>
      </w:pPr>
      <w:r>
        <w:rPr>
          <w:i/>
          <w:lang w:val="ru-RU"/>
        </w:rPr>
        <w:tab/>
      </w:r>
      <w:r>
        <w:rPr>
          <w:i/>
          <w:lang w:val="en-US"/>
        </w:rPr>
        <w:t>P</w:t>
      </w:r>
      <w:r>
        <w:rPr>
          <w:i/>
          <w:position w:val="-12"/>
          <w:lang w:val="ru-RU"/>
        </w:rPr>
        <w:object w:dxaOrig="1140" w:dyaOrig="380">
          <v:shape id="_x0000_i1043" type="#_x0000_t75" style="width:57pt;height:18.75pt" o:ole="" fillcolor="window">
            <v:imagedata r:id="rId53" o:title=""/>
          </v:shape>
          <o:OLEObject Type="Embed" ProgID="Equation.3" ShapeID="_x0000_i1043" DrawAspect="Content" ObjectID="_1649754913" r:id="rId54"/>
        </w:object>
      </w:r>
      <w:r w:rsidRPr="000732CF">
        <w:rPr>
          <w:lang w:val="ru-RU"/>
        </w:rPr>
        <w:t xml:space="preserve"> = </w:t>
      </w:r>
      <w:r>
        <w:rPr>
          <w:i/>
          <w:lang w:val="en-US"/>
        </w:rPr>
        <w:t>P</w:t>
      </w:r>
      <w:r>
        <w:rPr>
          <w:i/>
          <w:position w:val="-12"/>
          <w:lang w:val="ru-RU"/>
        </w:rPr>
        <w:object w:dxaOrig="1140" w:dyaOrig="380">
          <v:shape id="_x0000_i1044" type="#_x0000_t75" style="width:57pt;height:18.75pt" o:ole="" fillcolor="window">
            <v:imagedata r:id="rId55" o:title=""/>
          </v:shape>
          <o:OLEObject Type="Embed" ProgID="Equation.3" ShapeID="_x0000_i1044" DrawAspect="Content" ObjectID="_1649754914" r:id="rId56"/>
        </w:object>
      </w:r>
      <w:r w:rsidRPr="000732CF">
        <w:rPr>
          <w:lang w:val="ru-RU"/>
        </w:rPr>
        <w:t xml:space="preserve">= </w:t>
      </w:r>
      <w:proofErr w:type="gramStart"/>
      <w:r>
        <w:rPr>
          <w:i/>
          <w:lang w:val="en-US"/>
        </w:rPr>
        <w:t>P</w:t>
      </w:r>
      <w:r w:rsidRPr="000732CF">
        <w:rPr>
          <w:lang w:val="ru-RU"/>
        </w:rPr>
        <w:t>(</w:t>
      </w:r>
      <w:proofErr w:type="gramEnd"/>
      <w:r>
        <w:rPr>
          <w:i/>
          <w:lang w:val="en-US"/>
        </w:rPr>
        <w:t>A</w:t>
      </w:r>
      <w:r w:rsidRPr="000732CF">
        <w:rPr>
          <w:i/>
          <w:lang w:val="ru-RU"/>
        </w:rPr>
        <w:t xml:space="preserve"> </w:t>
      </w:r>
      <w:r w:rsidRPr="000732CF">
        <w:rPr>
          <w:lang w:val="ru-RU"/>
        </w:rPr>
        <w:t>/</w:t>
      </w:r>
      <w:proofErr w:type="spellStart"/>
      <w:r>
        <w:rPr>
          <w:i/>
          <w:lang w:val="en-US"/>
        </w:rPr>
        <w:t>H</w:t>
      </w:r>
      <w:r>
        <w:rPr>
          <w:i/>
          <w:vertAlign w:val="subscript"/>
          <w:lang w:val="en-US"/>
        </w:rPr>
        <w:t>k</w:t>
      </w:r>
      <w:proofErr w:type="spellEnd"/>
      <w:r w:rsidRPr="000732CF">
        <w:rPr>
          <w:lang w:val="ru-RU"/>
        </w:rPr>
        <w:t>)</w:t>
      </w:r>
      <w:r w:rsidRPr="000732CF">
        <w:rPr>
          <w:i/>
          <w:lang w:val="ru-RU"/>
        </w:rPr>
        <w:t xml:space="preserve"> </w:t>
      </w:r>
      <w:r>
        <w:rPr>
          <w:i/>
          <w:lang w:val="en-US"/>
        </w:rPr>
        <w:t>P</w:t>
      </w:r>
      <w:r w:rsidRPr="000732CF">
        <w:rPr>
          <w:lang w:val="ru-RU"/>
        </w:rPr>
        <w:t>(</w:t>
      </w:r>
      <w:proofErr w:type="spellStart"/>
      <w:r>
        <w:rPr>
          <w:i/>
          <w:lang w:val="en-US"/>
        </w:rPr>
        <w:t>H</w:t>
      </w:r>
      <w:r>
        <w:rPr>
          <w:i/>
          <w:vertAlign w:val="subscript"/>
          <w:lang w:val="en-US"/>
        </w:rPr>
        <w:t>k</w:t>
      </w:r>
      <w:proofErr w:type="spellEnd"/>
      <w:r w:rsidRPr="000732CF">
        <w:rPr>
          <w:lang w:val="ru-RU"/>
        </w:rPr>
        <w:t>)</w:t>
      </w:r>
    </w:p>
    <w:p w:rsidR="000732CF" w:rsidRDefault="000732CF" w:rsidP="000732CF">
      <w:pPr>
        <w:pStyle w:val="BodyIndent"/>
        <w:spacing w:line="420" w:lineRule="atLeast"/>
        <w:rPr>
          <w:lang w:val="ru-RU"/>
        </w:rPr>
      </w:pPr>
      <w:r>
        <w:rPr>
          <w:lang w:val="ru-RU"/>
        </w:rPr>
        <w:t>Для представления знаменателя формулы</w:t>
      </w:r>
      <w:proofErr w:type="gramStart"/>
      <w:r>
        <w:rPr>
          <w:lang w:val="ru-RU"/>
        </w:rPr>
        <w:t xml:space="preserve"> (*) </w:t>
      </w:r>
      <w:proofErr w:type="gramEnd"/>
      <w:r>
        <w:rPr>
          <w:lang w:val="ru-RU"/>
        </w:rPr>
        <w:t>можно использовать формулу полной вероятности</w:t>
      </w:r>
    </w:p>
    <w:p w:rsidR="000732CF" w:rsidRDefault="000732CF" w:rsidP="000732CF">
      <w:pPr>
        <w:pStyle w:val="formula"/>
        <w:spacing w:before="0" w:after="0" w:line="420" w:lineRule="atLeast"/>
        <w:rPr>
          <w:lang w:val="ru-RU"/>
        </w:rPr>
      </w:pPr>
      <w:r>
        <w:rPr>
          <w:i/>
          <w:lang w:val="ru-RU"/>
        </w:rPr>
        <w:tab/>
        <w:t>P</w:t>
      </w:r>
      <w:r>
        <w:rPr>
          <w:lang w:val="ru-RU"/>
        </w:rPr>
        <w:t>(</w:t>
      </w:r>
      <w:r>
        <w:rPr>
          <w:i/>
          <w:lang w:val="ru-RU"/>
        </w:rPr>
        <w:t>A</w:t>
      </w:r>
      <w:r>
        <w:rPr>
          <w:lang w:val="ru-RU"/>
        </w:rPr>
        <w:t>)</w:t>
      </w:r>
      <w:r>
        <w:rPr>
          <w:position w:val="-34"/>
          <w:lang w:val="ru-RU"/>
        </w:rPr>
        <w:object w:dxaOrig="2400" w:dyaOrig="820">
          <v:shape id="_x0000_i1045" type="#_x0000_t75" style="width:120pt;height:41.25pt" o:ole="" fillcolor="window">
            <v:imagedata r:id="rId57" o:title=""/>
          </v:shape>
          <o:OLEObject Type="Embed" ProgID="Equation.3" ShapeID="_x0000_i1045" DrawAspect="Content" ObjectID="_1649754915" r:id="rId58"/>
        </w:object>
      </w:r>
    </w:p>
    <w:p w:rsidR="000732CF" w:rsidRDefault="000732CF" w:rsidP="000732CF">
      <w:pPr>
        <w:pStyle w:val="BodyIndent"/>
        <w:spacing w:line="420" w:lineRule="atLeast"/>
        <w:rPr>
          <w:lang w:val="ru-RU"/>
        </w:rPr>
      </w:pPr>
      <w:r>
        <w:rPr>
          <w:lang w:val="ru-RU"/>
        </w:rPr>
        <w:t xml:space="preserve">Теперь </w:t>
      </w:r>
      <w:proofErr w:type="gramStart"/>
      <w:r>
        <w:rPr>
          <w:lang w:val="ru-RU"/>
        </w:rPr>
        <w:t>из</w:t>
      </w:r>
      <w:proofErr w:type="gramEnd"/>
      <w:r>
        <w:rPr>
          <w:lang w:val="ru-RU"/>
        </w:rPr>
        <w:t xml:space="preserve"> (*) можно получить </w:t>
      </w:r>
      <w:proofErr w:type="gramStart"/>
      <w:r>
        <w:rPr>
          <w:lang w:val="ru-RU"/>
        </w:rPr>
        <w:t>формулу</w:t>
      </w:r>
      <w:proofErr w:type="gramEnd"/>
      <w:r>
        <w:rPr>
          <w:lang w:val="ru-RU"/>
        </w:rPr>
        <w:t xml:space="preserve">, называемую </w:t>
      </w:r>
      <w:r>
        <w:rPr>
          <w:b/>
          <w:lang w:val="ru-RU"/>
        </w:rPr>
        <w:t>формулой Байеса</w:t>
      </w:r>
      <w:r>
        <w:rPr>
          <w:lang w:val="ru-RU"/>
        </w:rPr>
        <w:t>:</w:t>
      </w:r>
    </w:p>
    <w:p w:rsidR="000732CF" w:rsidRDefault="000732CF" w:rsidP="000732CF">
      <w:pPr>
        <w:pStyle w:val="formula"/>
        <w:spacing w:before="0" w:after="0" w:line="420" w:lineRule="atLeast"/>
        <w:rPr>
          <w:lang w:val="ru-RU"/>
        </w:rPr>
      </w:pPr>
      <w:r>
        <w:rPr>
          <w:lang w:val="ru-RU"/>
        </w:rPr>
        <w:tab/>
      </w:r>
      <w:r>
        <w:rPr>
          <w:position w:val="-84"/>
          <w:lang w:val="ru-RU"/>
        </w:rPr>
        <w:object w:dxaOrig="3040" w:dyaOrig="1340">
          <v:shape id="_x0000_i1046" type="#_x0000_t75" style="width:152.25pt;height:66.75pt" o:ole="" fillcolor="window">
            <v:imagedata r:id="rId59" o:title=""/>
          </v:shape>
          <o:OLEObject Type="Embed" ProgID="Equation.3" ShapeID="_x0000_i1046" DrawAspect="Content" ObjectID="_1649754916" r:id="rId60"/>
        </w:object>
      </w:r>
    </w:p>
    <w:p w:rsidR="000732CF" w:rsidRDefault="000732CF" w:rsidP="000732CF">
      <w:pPr>
        <w:pStyle w:val="BodyIndent"/>
        <w:spacing w:line="420" w:lineRule="atLeast"/>
        <w:rPr>
          <w:lang w:val="ru-RU"/>
        </w:rPr>
      </w:pPr>
      <w:r>
        <w:rPr>
          <w:lang w:val="ru-RU"/>
        </w:rPr>
        <w:t xml:space="preserve">По формуле Байеса исчисляется вероятность реализации гипотезы </w:t>
      </w:r>
      <w:proofErr w:type="spellStart"/>
      <w:r>
        <w:rPr>
          <w:i/>
          <w:lang w:val="ru-RU"/>
        </w:rPr>
        <w:t>H</w:t>
      </w:r>
      <w:r>
        <w:rPr>
          <w:i/>
          <w:vertAlign w:val="subscript"/>
          <w:lang w:val="ru-RU"/>
        </w:rPr>
        <w:t>k</w:t>
      </w:r>
      <w:proofErr w:type="spellEnd"/>
      <w:r>
        <w:rPr>
          <w:lang w:val="ru-RU"/>
        </w:rPr>
        <w:t xml:space="preserve"> при условии, что событие</w:t>
      </w:r>
      <w:proofErr w:type="gramStart"/>
      <w:r>
        <w:rPr>
          <w:lang w:val="ru-RU"/>
        </w:rPr>
        <w:t xml:space="preserve"> </w:t>
      </w:r>
      <w:r>
        <w:rPr>
          <w:i/>
          <w:lang w:val="ru-RU"/>
        </w:rPr>
        <w:t>А</w:t>
      </w:r>
      <w:proofErr w:type="gramEnd"/>
      <w:r>
        <w:rPr>
          <w:lang w:val="ru-RU"/>
        </w:rPr>
        <w:t xml:space="preserve"> произошло. Формулу Байеса еще называют </w:t>
      </w:r>
      <w:r>
        <w:rPr>
          <w:b/>
          <w:lang w:val="ru-RU"/>
        </w:rPr>
        <w:t xml:space="preserve">формулой вероятности гипотез. </w:t>
      </w:r>
      <w:r>
        <w:rPr>
          <w:lang w:val="ru-RU"/>
        </w:rPr>
        <w:t xml:space="preserve">Вероятность </w:t>
      </w:r>
      <w:r>
        <w:rPr>
          <w:i/>
          <w:lang w:val="ru-RU"/>
        </w:rPr>
        <w:t>P</w:t>
      </w:r>
      <w:r>
        <w:rPr>
          <w:lang w:val="ru-RU"/>
        </w:rPr>
        <w:t>(</w:t>
      </w:r>
      <w:proofErr w:type="spellStart"/>
      <w:r>
        <w:rPr>
          <w:i/>
          <w:lang w:val="ru-RU"/>
        </w:rPr>
        <w:t>H</w:t>
      </w:r>
      <w:r>
        <w:rPr>
          <w:i/>
          <w:vertAlign w:val="subscript"/>
          <w:lang w:val="ru-RU"/>
        </w:rPr>
        <w:t>k</w:t>
      </w:r>
      <w:proofErr w:type="spellEnd"/>
      <w:r>
        <w:rPr>
          <w:lang w:val="ru-RU"/>
        </w:rPr>
        <w:t xml:space="preserve">) называют априорной вероятностью гипотезы </w:t>
      </w:r>
      <w:proofErr w:type="spellStart"/>
      <w:r>
        <w:rPr>
          <w:i/>
          <w:lang w:val="ru-RU"/>
        </w:rPr>
        <w:t>H</w:t>
      </w:r>
      <w:r>
        <w:rPr>
          <w:i/>
          <w:vertAlign w:val="subscript"/>
          <w:lang w:val="ru-RU"/>
        </w:rPr>
        <w:t>k</w:t>
      </w:r>
      <w:proofErr w:type="spellEnd"/>
      <w:r>
        <w:rPr>
          <w:lang w:val="ru-RU"/>
        </w:rPr>
        <w:t xml:space="preserve">, а вероятность </w:t>
      </w:r>
      <w:r>
        <w:rPr>
          <w:i/>
          <w:lang w:val="ru-RU"/>
        </w:rPr>
        <w:t>P</w:t>
      </w:r>
      <w:r>
        <w:rPr>
          <w:lang w:val="ru-RU"/>
        </w:rPr>
        <w:t>(</w:t>
      </w:r>
      <w:proofErr w:type="spellStart"/>
      <w:r>
        <w:rPr>
          <w:i/>
          <w:lang w:val="ru-RU"/>
        </w:rPr>
        <w:t>H</w:t>
      </w:r>
      <w:r>
        <w:rPr>
          <w:i/>
          <w:vertAlign w:val="subscript"/>
          <w:lang w:val="ru-RU"/>
        </w:rPr>
        <w:t>k</w:t>
      </w:r>
      <w:proofErr w:type="spellEnd"/>
      <w:r>
        <w:rPr>
          <w:i/>
          <w:vertAlign w:val="subscript"/>
          <w:lang w:val="ru-RU"/>
        </w:rPr>
        <w:t xml:space="preserve"> </w:t>
      </w:r>
      <w:r>
        <w:rPr>
          <w:lang w:val="ru-RU"/>
        </w:rPr>
        <w:t>/</w:t>
      </w:r>
      <w:r>
        <w:rPr>
          <w:i/>
          <w:lang w:val="ru-RU"/>
        </w:rPr>
        <w:t>A</w:t>
      </w:r>
      <w:r>
        <w:rPr>
          <w:lang w:val="ru-RU"/>
        </w:rPr>
        <w:t>) – апостериорной вероятностью.</w:t>
      </w:r>
    </w:p>
    <w:p w:rsidR="000732CF" w:rsidRDefault="000732CF" w:rsidP="000732CF">
      <w:pPr>
        <w:pStyle w:val="BodyIndent"/>
        <w:spacing w:line="420" w:lineRule="atLeast"/>
        <w:rPr>
          <w:lang w:val="ru-RU"/>
        </w:rPr>
      </w:pPr>
      <w:r>
        <w:rPr>
          <w:lang w:val="ru-RU"/>
        </w:rPr>
        <w:t xml:space="preserve">Пример. Рассмотрим приведенную выше задачу об электролампах, только изменим вопрос задачи. Пусть покупатель купил электролампу в этом магазине, и она оказалась бракованной. Найти вероятность того, что эта лампа изготовлена на втором заводе. Величина </w:t>
      </w:r>
      <w:r>
        <w:rPr>
          <w:i/>
          <w:lang w:val="ru-RU"/>
        </w:rPr>
        <w:t>P</w:t>
      </w:r>
      <w:r>
        <w:rPr>
          <w:lang w:val="ru-RU"/>
        </w:rPr>
        <w:t>(</w:t>
      </w:r>
      <w:r>
        <w:rPr>
          <w:i/>
          <w:lang w:val="ru-RU"/>
        </w:rPr>
        <w:t>H</w:t>
      </w:r>
      <w:r>
        <w:rPr>
          <w:vertAlign w:val="subscript"/>
          <w:lang w:val="ru-RU"/>
        </w:rPr>
        <w:t>2</w:t>
      </w:r>
      <w:r>
        <w:rPr>
          <w:lang w:val="ru-RU"/>
        </w:rPr>
        <w:t xml:space="preserve">) = 0,5 в данном случае это априорная вероятность события, состоящего в том, что купленная лампа </w:t>
      </w:r>
      <w:r>
        <w:rPr>
          <w:lang w:val="ru-RU"/>
        </w:rPr>
        <w:lastRenderedPageBreak/>
        <w:t>изготовлена на втором заводе. Получив информацию о том, что купленная лампа бракованная, мы можем поправить нашу оценку возможности изготовления этой лампы на втором заводе, вычислив апостериорную вероятность этого события.</w:t>
      </w:r>
    </w:p>
    <w:p w:rsidR="000732CF" w:rsidRDefault="000732CF" w:rsidP="000732CF">
      <w:pPr>
        <w:pStyle w:val="BodyIndent"/>
        <w:spacing w:line="420" w:lineRule="atLeast"/>
        <w:rPr>
          <w:lang w:val="ru-RU"/>
        </w:rPr>
      </w:pPr>
      <w:r>
        <w:rPr>
          <w:lang w:val="ru-RU"/>
        </w:rPr>
        <w:t>Выпишем формулу Байеса для этого случая</w:t>
      </w:r>
    </w:p>
    <w:p w:rsidR="000732CF" w:rsidRDefault="000732CF" w:rsidP="000732CF">
      <w:pPr>
        <w:pStyle w:val="formula"/>
        <w:spacing w:before="120" w:after="120" w:line="420" w:lineRule="atLeast"/>
        <w:rPr>
          <w:lang w:val="ru-RU"/>
        </w:rPr>
      </w:pPr>
      <w:r>
        <w:rPr>
          <w:lang w:val="ru-RU"/>
        </w:rPr>
        <w:tab/>
      </w:r>
      <w:r>
        <w:rPr>
          <w:position w:val="-12"/>
          <w:lang w:val="ru-RU"/>
        </w:rPr>
        <w:object w:dxaOrig="4060" w:dyaOrig="380">
          <v:shape id="_x0000_i1047" type="#_x0000_t75" style="width:203.25pt;height:18.75pt" o:ole="" fillcolor="window">
            <v:imagedata r:id="rId61" o:title=""/>
          </v:shape>
          <o:OLEObject Type="Embed" ProgID="Equation.3" ShapeID="_x0000_i1047" DrawAspect="Content" ObjectID="_1649754917" r:id="rId62"/>
        </w:object>
      </w:r>
    </w:p>
    <w:p w:rsidR="000732CF" w:rsidRDefault="000732CF" w:rsidP="000732CF">
      <w:pPr>
        <w:pStyle w:val="BodyUnIndent"/>
        <w:spacing w:line="420" w:lineRule="atLeast"/>
        <w:rPr>
          <w:lang w:val="ru-RU"/>
        </w:rPr>
      </w:pPr>
      <w:r>
        <w:rPr>
          <w:lang w:val="ru-RU"/>
        </w:rPr>
        <w:t xml:space="preserve">Из этой формулы получаем: </w:t>
      </w:r>
      <w:r>
        <w:rPr>
          <w:i/>
          <w:lang w:val="ru-RU"/>
        </w:rPr>
        <w:t>P</w:t>
      </w:r>
      <w:r>
        <w:rPr>
          <w:lang w:val="ru-RU"/>
        </w:rPr>
        <w:t>(</w:t>
      </w:r>
      <w:r>
        <w:rPr>
          <w:i/>
          <w:lang w:val="ru-RU"/>
        </w:rPr>
        <w:t>H</w:t>
      </w:r>
      <w:r>
        <w:rPr>
          <w:vertAlign w:val="subscript"/>
          <w:lang w:val="ru-RU"/>
        </w:rPr>
        <w:t xml:space="preserve">2 </w:t>
      </w:r>
      <w:r>
        <w:rPr>
          <w:lang w:val="ru-RU"/>
        </w:rPr>
        <w:t>/</w:t>
      </w:r>
      <w:r>
        <w:rPr>
          <w:i/>
          <w:lang w:val="ru-RU"/>
        </w:rPr>
        <w:t>A</w:t>
      </w:r>
      <w:r>
        <w:rPr>
          <w:lang w:val="ru-RU"/>
        </w:rPr>
        <w:t>) = 15/34. Как видно, полученная информация привела к тому, что вероятность интересующего нас события оказывается ниже априорной вероятности.</w:t>
      </w:r>
    </w:p>
    <w:p w:rsidR="000732CF" w:rsidRDefault="000732CF" w:rsidP="000732CF">
      <w:pPr>
        <w:pStyle w:val="BodyUnIndent"/>
        <w:spacing w:line="420" w:lineRule="atLeast"/>
        <w:rPr>
          <w:lang w:val="ru-RU"/>
        </w:rPr>
      </w:pPr>
    </w:p>
    <w:p w:rsidR="000732CF" w:rsidRDefault="000732CF" w:rsidP="000732CF">
      <w:pPr>
        <w:pStyle w:val="BodyIndent"/>
        <w:spacing w:line="420" w:lineRule="atLeast"/>
        <w:rPr>
          <w:b/>
          <w:bCs/>
          <w:lang w:val="ru-RU"/>
        </w:rPr>
      </w:pPr>
      <w:r>
        <w:rPr>
          <w:b/>
          <w:bCs/>
          <w:lang w:val="ru-RU"/>
        </w:rPr>
        <w:t>Задачи с решениями.</w:t>
      </w:r>
    </w:p>
    <w:p w:rsidR="000732CF" w:rsidRDefault="000732CF" w:rsidP="000732CF">
      <w:pPr>
        <w:pStyle w:val="BodyIndent"/>
        <w:rPr>
          <w:lang w:val="ru-RU"/>
        </w:rPr>
      </w:pPr>
      <w:r w:rsidRPr="000732CF">
        <w:rPr>
          <w:lang w:val="ru-RU"/>
        </w:rPr>
        <w:t xml:space="preserve">1.В первой урне 7 белых и 3 черных шара, во второй – 8 белых и 2 черных. </w:t>
      </w:r>
      <w:r>
        <w:rPr>
          <w:lang w:val="ru-RU"/>
        </w:rPr>
        <w:t>При перевозке из первой урны во вторую урну перекатились два шара. После того, как шары во второй урне перемешались, из неё выкатился шар. Найти вероятность того, что выкатившийся из второй урны шар белый.</w:t>
      </w:r>
    </w:p>
    <w:p w:rsidR="000732CF" w:rsidRDefault="000732CF" w:rsidP="000732CF">
      <w:pPr>
        <w:pStyle w:val="BodyIndent"/>
        <w:rPr>
          <w:lang w:val="ru-RU"/>
        </w:rPr>
      </w:pPr>
      <w:r>
        <w:rPr>
          <w:lang w:val="ru-RU"/>
        </w:rPr>
        <w:t xml:space="preserve">Пусть событие </w:t>
      </w:r>
      <w:r>
        <w:rPr>
          <w:i/>
          <w:iCs/>
          <w:lang w:val="ru-RU"/>
        </w:rPr>
        <w:t>Н</w:t>
      </w:r>
      <w:proofErr w:type="gramStart"/>
      <w:r>
        <w:rPr>
          <w:vertAlign w:val="subscript"/>
          <w:lang w:val="ru-RU"/>
        </w:rPr>
        <w:t>1</w:t>
      </w:r>
      <w:proofErr w:type="gramEnd"/>
      <w:r>
        <w:rPr>
          <w:lang w:val="ru-RU"/>
        </w:rPr>
        <w:t xml:space="preserve"> состоит в том, что из первой урны во вторую перекатились два белых шара, событие </w:t>
      </w:r>
      <w:r>
        <w:rPr>
          <w:i/>
          <w:iCs/>
          <w:lang w:val="ru-RU"/>
        </w:rPr>
        <w:t>Н</w:t>
      </w:r>
      <w:r>
        <w:rPr>
          <w:vertAlign w:val="subscript"/>
          <w:lang w:val="ru-RU"/>
        </w:rPr>
        <w:t>2</w:t>
      </w:r>
      <w:r>
        <w:rPr>
          <w:lang w:val="ru-RU"/>
        </w:rPr>
        <w:t xml:space="preserve"> состоит в том, что перекатились два чёрных шара, а событие </w:t>
      </w:r>
      <w:r>
        <w:rPr>
          <w:i/>
          <w:iCs/>
          <w:lang w:val="ru-RU"/>
        </w:rPr>
        <w:t>Н</w:t>
      </w:r>
      <w:r>
        <w:rPr>
          <w:vertAlign w:val="subscript"/>
          <w:lang w:val="ru-RU"/>
        </w:rPr>
        <w:t>3</w:t>
      </w:r>
      <w:r>
        <w:rPr>
          <w:lang w:val="ru-RU"/>
        </w:rPr>
        <w:t xml:space="preserve"> состоит в том, что перекатились шары разного цвета. Можно вычислить вероятности </w:t>
      </w:r>
      <w:proofErr w:type="gramStart"/>
      <w:r>
        <w:rPr>
          <w:i/>
          <w:iCs/>
          <w:lang w:val="ru-RU"/>
        </w:rPr>
        <w:t>Р</w:t>
      </w:r>
      <w:r>
        <w:rPr>
          <w:lang w:val="ru-RU"/>
        </w:rPr>
        <w:t>(</w:t>
      </w:r>
      <w:proofErr w:type="gramEnd"/>
      <w:r>
        <w:rPr>
          <w:i/>
          <w:iCs/>
          <w:lang w:val="ru-RU"/>
        </w:rPr>
        <w:t>Н</w:t>
      </w:r>
      <w:r>
        <w:rPr>
          <w:vertAlign w:val="subscript"/>
          <w:lang w:val="ru-RU"/>
        </w:rPr>
        <w:t>1</w:t>
      </w:r>
      <w:r>
        <w:rPr>
          <w:lang w:val="ru-RU"/>
        </w:rPr>
        <w:t>) = </w:t>
      </w:r>
      <w:r>
        <w:rPr>
          <w:position w:val="-12"/>
          <w:lang w:val="ru-RU"/>
        </w:rPr>
        <w:object w:dxaOrig="980" w:dyaOrig="480">
          <v:shape id="_x0000_i1048" type="#_x0000_t75" style="width:48.75pt;height:24pt" o:ole="">
            <v:imagedata r:id="rId63" o:title=""/>
          </v:shape>
          <o:OLEObject Type="Embed" ProgID="Equation.3" ShapeID="_x0000_i1048" DrawAspect="Content" ObjectID="_1649754918" r:id="rId64"/>
        </w:object>
      </w:r>
      <w:r>
        <w:rPr>
          <w:lang w:val="ru-RU"/>
        </w:rPr>
        <w:t xml:space="preserve"> = 7/15, </w:t>
      </w:r>
      <w:r>
        <w:rPr>
          <w:i/>
          <w:iCs/>
          <w:lang w:val="ru-RU"/>
        </w:rPr>
        <w:t>Р</w:t>
      </w:r>
      <w:r>
        <w:rPr>
          <w:lang w:val="ru-RU"/>
        </w:rPr>
        <w:t>(</w:t>
      </w:r>
      <w:r>
        <w:rPr>
          <w:i/>
          <w:iCs/>
          <w:lang w:val="ru-RU"/>
        </w:rPr>
        <w:t>Н</w:t>
      </w:r>
      <w:r>
        <w:rPr>
          <w:vertAlign w:val="subscript"/>
          <w:lang w:val="ru-RU"/>
        </w:rPr>
        <w:t>2</w:t>
      </w:r>
      <w:r>
        <w:rPr>
          <w:lang w:val="ru-RU"/>
        </w:rPr>
        <w:t>) = </w:t>
      </w:r>
      <w:r>
        <w:rPr>
          <w:position w:val="-12"/>
          <w:lang w:val="ru-RU"/>
        </w:rPr>
        <w:object w:dxaOrig="980" w:dyaOrig="480">
          <v:shape id="_x0000_i1049" type="#_x0000_t75" style="width:48.75pt;height:24pt" o:ole="">
            <v:imagedata r:id="rId65" o:title=""/>
          </v:shape>
          <o:OLEObject Type="Embed" ProgID="Equation.3" ShapeID="_x0000_i1049" DrawAspect="Content" ObjectID="_1649754919" r:id="rId66"/>
        </w:object>
      </w:r>
      <w:r>
        <w:rPr>
          <w:lang w:val="ru-RU"/>
        </w:rPr>
        <w:t> =</w:t>
      </w:r>
      <w:r>
        <w:rPr>
          <w:lang w:val="en-US"/>
        </w:rPr>
        <w:t> </w:t>
      </w:r>
      <w:r>
        <w:rPr>
          <w:lang w:val="ru-RU"/>
        </w:rPr>
        <w:t xml:space="preserve">1/15, </w:t>
      </w:r>
      <w:r>
        <w:rPr>
          <w:i/>
          <w:iCs/>
          <w:lang w:val="ru-RU"/>
        </w:rPr>
        <w:t>Р</w:t>
      </w:r>
      <w:r>
        <w:rPr>
          <w:lang w:val="ru-RU"/>
        </w:rPr>
        <w:t>(</w:t>
      </w:r>
      <w:r>
        <w:rPr>
          <w:i/>
          <w:iCs/>
          <w:lang w:val="ru-RU"/>
        </w:rPr>
        <w:t>Н</w:t>
      </w:r>
      <w:r>
        <w:rPr>
          <w:vertAlign w:val="subscript"/>
          <w:lang w:val="ru-RU"/>
        </w:rPr>
        <w:t>3</w:t>
      </w:r>
      <w:r>
        <w:rPr>
          <w:lang w:val="ru-RU"/>
        </w:rPr>
        <w:t>) = </w:t>
      </w:r>
      <w:r>
        <w:rPr>
          <w:position w:val="-12"/>
          <w:lang w:val="ru-RU"/>
        </w:rPr>
        <w:object w:dxaOrig="1060" w:dyaOrig="480">
          <v:shape id="_x0000_i1050" type="#_x0000_t75" style="width:53.25pt;height:24pt" o:ole="">
            <v:imagedata r:id="rId67" o:title=""/>
          </v:shape>
          <o:OLEObject Type="Embed" ProgID="Equation.3" ShapeID="_x0000_i1050" DrawAspect="Content" ObjectID="_1649754920" r:id="rId68"/>
        </w:object>
      </w:r>
      <w:r>
        <w:rPr>
          <w:lang w:val="ru-RU"/>
        </w:rPr>
        <w:t xml:space="preserve"> = 7/15 (при решении задачи полезно проверить выполнение необходимого условия </w:t>
      </w:r>
      <w:r>
        <w:rPr>
          <w:position w:val="-12"/>
          <w:lang w:val="ru-RU"/>
        </w:rPr>
        <w:object w:dxaOrig="1400" w:dyaOrig="380">
          <v:shape id="_x0000_i1051" type="#_x0000_t75" style="width:69.75pt;height:18.75pt" o:ole="">
            <v:imagedata r:id="rId69" o:title=""/>
          </v:shape>
          <o:OLEObject Type="Embed" ProgID="Equation.3" ShapeID="_x0000_i1051" DrawAspect="Content" ObjectID="_1649754921" r:id="rId70"/>
        </w:object>
      </w:r>
      <w:r>
        <w:rPr>
          <w:lang w:val="ru-RU"/>
        </w:rPr>
        <w:t>).</w:t>
      </w:r>
    </w:p>
    <w:p w:rsidR="000732CF" w:rsidRDefault="000732CF" w:rsidP="000732CF">
      <w:pPr>
        <w:pStyle w:val="BodyIndent"/>
        <w:rPr>
          <w:lang w:val="ru-RU"/>
        </w:rPr>
      </w:pPr>
      <w:r>
        <w:rPr>
          <w:lang w:val="ru-RU"/>
        </w:rPr>
        <w:t xml:space="preserve">Если реализовалась гипотеза </w:t>
      </w:r>
      <w:r>
        <w:rPr>
          <w:i/>
          <w:iCs/>
          <w:lang w:val="ru-RU"/>
        </w:rPr>
        <w:t>Н</w:t>
      </w:r>
      <w:proofErr w:type="gramStart"/>
      <w:r>
        <w:rPr>
          <w:vertAlign w:val="subscript"/>
          <w:lang w:val="ru-RU"/>
        </w:rPr>
        <w:t>1</w:t>
      </w:r>
      <w:proofErr w:type="gramEnd"/>
      <w:r>
        <w:rPr>
          <w:lang w:val="ru-RU"/>
        </w:rPr>
        <w:t>, то во второй урне оказалось 10 белых и 2 черных шара. Обозначим через</w:t>
      </w:r>
      <w:proofErr w:type="gramStart"/>
      <w:r>
        <w:rPr>
          <w:lang w:val="ru-RU"/>
        </w:rPr>
        <w:t xml:space="preserve"> </w:t>
      </w:r>
      <w:r>
        <w:rPr>
          <w:i/>
          <w:lang w:val="ru-RU"/>
        </w:rPr>
        <w:t>А</w:t>
      </w:r>
      <w:proofErr w:type="gramEnd"/>
      <w:r>
        <w:rPr>
          <w:lang w:val="ru-RU"/>
        </w:rPr>
        <w:t xml:space="preserve"> событие, заключающееся в том, что из второй урны выкатился белый шар. Тогда </w:t>
      </w:r>
      <w:proofErr w:type="gramStart"/>
      <w:r>
        <w:rPr>
          <w:i/>
          <w:lang w:val="ru-RU"/>
        </w:rPr>
        <w:t>Р</w:t>
      </w:r>
      <w:r>
        <w:rPr>
          <w:lang w:val="ru-RU"/>
        </w:rPr>
        <w:t>(</w:t>
      </w:r>
      <w:proofErr w:type="gramEnd"/>
      <w:r>
        <w:rPr>
          <w:i/>
          <w:lang w:val="ru-RU"/>
        </w:rPr>
        <w:t>А/</w:t>
      </w:r>
      <w:r>
        <w:rPr>
          <w:i/>
          <w:iCs/>
          <w:lang w:val="ru-RU"/>
        </w:rPr>
        <w:t>Н</w:t>
      </w:r>
      <w:r>
        <w:rPr>
          <w:vertAlign w:val="subscript"/>
          <w:lang w:val="ru-RU"/>
        </w:rPr>
        <w:t>1</w:t>
      </w:r>
      <w:r>
        <w:rPr>
          <w:lang w:val="ru-RU"/>
        </w:rPr>
        <w:t>) = </w:t>
      </w:r>
      <w:r>
        <w:rPr>
          <w:position w:val="-12"/>
          <w:lang w:val="ru-RU"/>
        </w:rPr>
        <w:object w:dxaOrig="880" w:dyaOrig="480">
          <v:shape id="_x0000_i1052" type="#_x0000_t75" style="width:44.25pt;height:24pt" o:ole="">
            <v:imagedata r:id="rId71" o:title=""/>
          </v:shape>
          <o:OLEObject Type="Embed" ProgID="Equation.3" ShapeID="_x0000_i1052" DrawAspect="Content" ObjectID="_1649754922" r:id="rId72"/>
        </w:object>
      </w:r>
      <w:r>
        <w:rPr>
          <w:lang w:val="ru-RU"/>
        </w:rPr>
        <w:t> = 5/33. Если реализовалась гипотеза</w:t>
      </w:r>
      <w:r>
        <w:rPr>
          <w:i/>
          <w:iCs/>
          <w:lang w:val="ru-RU"/>
        </w:rPr>
        <w:t xml:space="preserve"> Н</w:t>
      </w:r>
      <w:r>
        <w:rPr>
          <w:vertAlign w:val="subscript"/>
          <w:lang w:val="ru-RU"/>
        </w:rPr>
        <w:t>2</w:t>
      </w:r>
      <w:r>
        <w:rPr>
          <w:lang w:val="ru-RU"/>
        </w:rPr>
        <w:t xml:space="preserve">, то во второй урне оказалось 8 белых и 4 чёрных шара, и </w:t>
      </w:r>
      <w:proofErr w:type="gramStart"/>
      <w:r>
        <w:rPr>
          <w:i/>
          <w:lang w:val="ru-RU"/>
        </w:rPr>
        <w:t>Р</w:t>
      </w:r>
      <w:r>
        <w:rPr>
          <w:lang w:val="ru-RU"/>
        </w:rPr>
        <w:t>(</w:t>
      </w:r>
      <w:proofErr w:type="gramEnd"/>
      <w:r>
        <w:rPr>
          <w:i/>
          <w:lang w:val="ru-RU"/>
        </w:rPr>
        <w:t>А/</w:t>
      </w:r>
      <w:r>
        <w:rPr>
          <w:i/>
          <w:iCs/>
          <w:lang w:val="ru-RU"/>
        </w:rPr>
        <w:t>Н</w:t>
      </w:r>
      <w:r>
        <w:rPr>
          <w:vertAlign w:val="subscript"/>
          <w:lang w:val="ru-RU"/>
        </w:rPr>
        <w:t>2</w:t>
      </w:r>
      <w:r>
        <w:rPr>
          <w:lang w:val="ru-RU"/>
        </w:rPr>
        <w:t>) = </w:t>
      </w:r>
      <w:r>
        <w:rPr>
          <w:position w:val="-12"/>
          <w:lang w:val="ru-RU"/>
        </w:rPr>
        <w:object w:dxaOrig="740" w:dyaOrig="480">
          <v:shape id="_x0000_i1053" type="#_x0000_t75" style="width:36.75pt;height:24pt" o:ole="">
            <v:imagedata r:id="rId73" o:title=""/>
          </v:shape>
          <o:OLEObject Type="Embed" ProgID="Equation.3" ShapeID="_x0000_i1053" DrawAspect="Content" ObjectID="_1649754923" r:id="rId74"/>
        </w:object>
      </w:r>
      <w:r>
        <w:rPr>
          <w:lang w:val="en-US"/>
        </w:rPr>
        <w:t> </w:t>
      </w:r>
      <w:r>
        <w:rPr>
          <w:lang w:val="ru-RU"/>
        </w:rPr>
        <w:t>=</w:t>
      </w:r>
      <w:r>
        <w:rPr>
          <w:lang w:val="en-US"/>
        </w:rPr>
        <w:t> </w:t>
      </w:r>
      <w:r>
        <w:rPr>
          <w:lang w:val="ru-RU"/>
        </w:rPr>
        <w:t xml:space="preserve">4/33. Легко показать, что </w:t>
      </w:r>
      <w:proofErr w:type="gramStart"/>
      <w:r>
        <w:rPr>
          <w:i/>
          <w:lang w:val="ru-RU"/>
        </w:rPr>
        <w:t>Р</w:t>
      </w:r>
      <w:r>
        <w:rPr>
          <w:lang w:val="ru-RU"/>
        </w:rPr>
        <w:t>(</w:t>
      </w:r>
      <w:proofErr w:type="gramEnd"/>
      <w:r>
        <w:rPr>
          <w:i/>
          <w:lang w:val="ru-RU"/>
        </w:rPr>
        <w:t>А/</w:t>
      </w:r>
      <w:r>
        <w:rPr>
          <w:i/>
          <w:iCs/>
          <w:lang w:val="ru-RU"/>
        </w:rPr>
        <w:t>Н</w:t>
      </w:r>
      <w:r>
        <w:rPr>
          <w:vertAlign w:val="subscript"/>
          <w:lang w:val="ru-RU"/>
        </w:rPr>
        <w:t>3</w:t>
      </w:r>
      <w:r>
        <w:rPr>
          <w:lang w:val="ru-RU"/>
        </w:rPr>
        <w:t>) = </w:t>
      </w:r>
      <w:r>
        <w:rPr>
          <w:position w:val="-12"/>
          <w:lang w:val="ru-RU"/>
        </w:rPr>
        <w:object w:dxaOrig="760" w:dyaOrig="480">
          <v:shape id="_x0000_i1054" type="#_x0000_t75" style="width:38.25pt;height:24pt" o:ole="">
            <v:imagedata r:id="rId75" o:title=""/>
          </v:shape>
          <o:OLEObject Type="Embed" ProgID="Equation.3" ShapeID="_x0000_i1054" DrawAspect="Content" ObjectID="_1649754924" r:id="rId76"/>
        </w:object>
      </w:r>
      <w:r>
        <w:rPr>
          <w:lang w:val="ru-RU"/>
        </w:rPr>
        <w:t> = 3/22. Теперь можно воспользоваться формулой полной вероятности:</w:t>
      </w:r>
    </w:p>
    <w:p w:rsidR="000732CF" w:rsidRDefault="000732CF" w:rsidP="000732CF">
      <w:pPr>
        <w:pStyle w:val="formula"/>
        <w:spacing w:before="120" w:after="120"/>
        <w:rPr>
          <w:rFonts w:ascii="Times New Roman" w:hAnsi="Times New Roman"/>
          <w:lang w:val="ru-RU"/>
        </w:rPr>
      </w:pPr>
      <w:r>
        <w:rPr>
          <w:rFonts w:ascii="Times New Roman" w:hAnsi="Times New Roman"/>
          <w:lang w:val="ru-RU"/>
        </w:rPr>
        <w:tab/>
      </w:r>
      <w:proofErr w:type="gramStart"/>
      <w:r>
        <w:rPr>
          <w:i/>
          <w:lang w:val="ru-RU"/>
        </w:rPr>
        <w:t>Р</w:t>
      </w:r>
      <w:r>
        <w:rPr>
          <w:lang w:val="ru-RU"/>
        </w:rPr>
        <w:t>(</w:t>
      </w:r>
      <w:proofErr w:type="gramEnd"/>
      <w:r>
        <w:rPr>
          <w:i/>
          <w:lang w:val="ru-RU"/>
        </w:rPr>
        <w:t>А</w:t>
      </w:r>
      <w:r>
        <w:rPr>
          <w:rFonts w:ascii="Times New Roman" w:hAnsi="Times New Roman"/>
          <w:lang w:val="ru-RU"/>
        </w:rPr>
        <w:t>) = (</w:t>
      </w:r>
      <w:r>
        <w:rPr>
          <w:lang w:val="ru-RU"/>
        </w:rPr>
        <w:t>5/33</w:t>
      </w:r>
      <w:r>
        <w:rPr>
          <w:rFonts w:ascii="Times New Roman" w:hAnsi="Times New Roman"/>
          <w:lang w:val="ru-RU"/>
        </w:rPr>
        <w:t>)</w:t>
      </w:r>
      <w:r>
        <w:rPr>
          <w:rFonts w:ascii="Times New Roman" w:hAnsi="Times New Roman"/>
          <w:lang w:val="ru-RU"/>
        </w:rPr>
        <w:sym w:font="Symbol" w:char="F0D7"/>
      </w:r>
      <w:r>
        <w:rPr>
          <w:rFonts w:ascii="Times New Roman" w:hAnsi="Times New Roman"/>
          <w:lang w:val="ru-RU"/>
        </w:rPr>
        <w:t>(</w:t>
      </w:r>
      <w:r>
        <w:rPr>
          <w:lang w:val="ru-RU"/>
        </w:rPr>
        <w:t>7/15</w:t>
      </w:r>
      <w:r>
        <w:rPr>
          <w:rFonts w:ascii="Times New Roman" w:hAnsi="Times New Roman"/>
          <w:lang w:val="ru-RU"/>
        </w:rPr>
        <w:t>) + (</w:t>
      </w:r>
      <w:r>
        <w:rPr>
          <w:lang w:val="ru-RU"/>
        </w:rPr>
        <w:t>4/33</w:t>
      </w:r>
      <w:r>
        <w:rPr>
          <w:rFonts w:ascii="Times New Roman" w:hAnsi="Times New Roman"/>
          <w:lang w:val="ru-RU"/>
        </w:rPr>
        <w:t>)</w:t>
      </w:r>
      <w:r>
        <w:rPr>
          <w:lang w:val="ru-RU"/>
        </w:rPr>
        <w:t xml:space="preserve"> </w:t>
      </w:r>
      <w:r>
        <w:rPr>
          <w:rFonts w:ascii="Times New Roman" w:hAnsi="Times New Roman"/>
          <w:lang w:val="ru-RU"/>
        </w:rPr>
        <w:t>(</w:t>
      </w:r>
      <w:r>
        <w:rPr>
          <w:lang w:val="ru-RU"/>
        </w:rPr>
        <w:t>1/15</w:t>
      </w:r>
      <w:r>
        <w:rPr>
          <w:rFonts w:ascii="Times New Roman" w:hAnsi="Times New Roman"/>
          <w:lang w:val="ru-RU"/>
        </w:rPr>
        <w:t>) + (</w:t>
      </w:r>
      <w:r>
        <w:rPr>
          <w:lang w:val="ru-RU"/>
        </w:rPr>
        <w:t>3/22</w:t>
      </w:r>
      <w:r>
        <w:rPr>
          <w:rFonts w:ascii="Times New Roman" w:hAnsi="Times New Roman"/>
          <w:lang w:val="ru-RU"/>
        </w:rPr>
        <w:t>)</w:t>
      </w:r>
      <w:r>
        <w:rPr>
          <w:lang w:val="ru-RU"/>
        </w:rPr>
        <w:t xml:space="preserve"> </w:t>
      </w:r>
      <w:r>
        <w:rPr>
          <w:rFonts w:ascii="Times New Roman" w:hAnsi="Times New Roman"/>
          <w:lang w:val="ru-RU"/>
        </w:rPr>
        <w:t>(</w:t>
      </w:r>
      <w:r>
        <w:rPr>
          <w:lang w:val="ru-RU"/>
        </w:rPr>
        <w:t>7/15</w:t>
      </w:r>
      <w:r>
        <w:rPr>
          <w:rFonts w:ascii="Times New Roman" w:hAnsi="Times New Roman"/>
          <w:lang w:val="ru-RU"/>
        </w:rPr>
        <w:t>) = 47/330</w:t>
      </w:r>
    </w:p>
    <w:p w:rsidR="000732CF" w:rsidRDefault="000732CF" w:rsidP="007A23F6">
      <w:pPr>
        <w:ind w:firstLine="708"/>
        <w:jc w:val="center"/>
        <w:rPr>
          <w:i/>
          <w:sz w:val="28"/>
          <w:szCs w:val="28"/>
          <w:lang w:eastAsia="en-US" w:bidi="en-US"/>
        </w:rPr>
      </w:pPr>
    </w:p>
    <w:p w:rsidR="007A23F6" w:rsidRPr="003F1DBB" w:rsidRDefault="007A23F6" w:rsidP="007A23F6">
      <w:pPr>
        <w:ind w:firstLine="708"/>
        <w:jc w:val="center"/>
        <w:rPr>
          <w:rFonts w:eastAsia="Calibri"/>
          <w:i/>
          <w:sz w:val="28"/>
          <w:szCs w:val="28"/>
          <w:lang w:val="en-US" w:eastAsia="en-US" w:bidi="en-US"/>
        </w:rPr>
      </w:pPr>
      <w:proofErr w:type="spellStart"/>
      <w:r w:rsidRPr="003F1DBB">
        <w:rPr>
          <w:i/>
          <w:sz w:val="28"/>
          <w:szCs w:val="28"/>
          <w:lang w:val="en-US" w:eastAsia="en-US" w:bidi="en-US"/>
        </w:rPr>
        <w:t>Формула</w:t>
      </w:r>
      <w:proofErr w:type="spellEnd"/>
      <w:r w:rsidR="000732CF">
        <w:rPr>
          <w:i/>
          <w:sz w:val="28"/>
          <w:szCs w:val="28"/>
          <w:lang w:eastAsia="en-US" w:bidi="en-US"/>
        </w:rPr>
        <w:t xml:space="preserve"> </w:t>
      </w:r>
      <w:proofErr w:type="spellStart"/>
      <w:r w:rsidRPr="003F1DBB">
        <w:rPr>
          <w:i/>
          <w:sz w:val="28"/>
          <w:szCs w:val="28"/>
          <w:lang w:val="en-US" w:eastAsia="en-US" w:bidi="en-US"/>
        </w:rPr>
        <w:t>Бернулли</w:t>
      </w:r>
      <w:proofErr w:type="spellEnd"/>
    </w:p>
    <w:p w:rsidR="007A23F6" w:rsidRPr="003F1DBB" w:rsidRDefault="007A23F6" w:rsidP="007A23F6">
      <w:pPr>
        <w:numPr>
          <w:ilvl w:val="0"/>
          <w:numId w:val="2"/>
        </w:numPr>
        <w:spacing w:after="120" w:line="276" w:lineRule="auto"/>
        <w:jc w:val="both"/>
        <w:rPr>
          <w:rFonts w:eastAsia="Calibri"/>
          <w:sz w:val="28"/>
          <w:szCs w:val="28"/>
          <w:lang w:eastAsia="en-US"/>
        </w:rPr>
      </w:pPr>
      <w:r w:rsidRPr="003F1DBB">
        <w:rPr>
          <w:rFonts w:eastAsia="Calibri"/>
          <w:sz w:val="28"/>
          <w:szCs w:val="28"/>
          <w:lang w:eastAsia="en-US"/>
        </w:rPr>
        <w:t>Вероятность того, что событие</w:t>
      </w:r>
      <w:proofErr w:type="gramStart"/>
      <w:r w:rsidRPr="003F1DBB">
        <w:rPr>
          <w:rFonts w:eastAsia="Calibri"/>
          <w:sz w:val="28"/>
          <w:szCs w:val="28"/>
          <w:lang w:eastAsia="en-US"/>
        </w:rPr>
        <w:t xml:space="preserve"> А</w:t>
      </w:r>
      <w:proofErr w:type="gramEnd"/>
      <w:r w:rsidRPr="003F1DBB">
        <w:rPr>
          <w:rFonts w:eastAsia="Calibri"/>
          <w:sz w:val="28"/>
          <w:szCs w:val="28"/>
          <w:lang w:eastAsia="en-US"/>
        </w:rPr>
        <w:t xml:space="preserve"> наступит ровно </w:t>
      </w:r>
      <w:r w:rsidRPr="003F1DBB">
        <w:rPr>
          <w:rFonts w:eastAsia="Calibri"/>
          <w:sz w:val="28"/>
          <w:szCs w:val="28"/>
          <w:lang w:val="en-US" w:eastAsia="en-US"/>
        </w:rPr>
        <w:t>m</w:t>
      </w:r>
      <w:r w:rsidRPr="003F1DBB">
        <w:rPr>
          <w:rFonts w:eastAsia="Calibri"/>
          <w:sz w:val="28"/>
          <w:szCs w:val="28"/>
          <w:lang w:eastAsia="en-US"/>
        </w:rPr>
        <w:t xml:space="preserve"> раз при проведении </w:t>
      </w:r>
      <w:r w:rsidRPr="003F1DBB">
        <w:rPr>
          <w:rFonts w:eastAsia="Calibri"/>
          <w:sz w:val="28"/>
          <w:szCs w:val="28"/>
          <w:lang w:val="en-US" w:eastAsia="en-US"/>
        </w:rPr>
        <w:t>n</w:t>
      </w:r>
      <w:r w:rsidRPr="003F1DBB">
        <w:rPr>
          <w:rFonts w:eastAsia="Calibri"/>
          <w:sz w:val="28"/>
          <w:szCs w:val="28"/>
          <w:lang w:eastAsia="en-US"/>
        </w:rPr>
        <w:t xml:space="preserve"> независимых испытаний, каждый из которых имеет ровно два исхода вычисляется по формуле Бернулли </w:t>
      </w:r>
      <w:r w:rsidRPr="003F1DBB">
        <w:rPr>
          <w:rFonts w:eastAsia="Calibri"/>
          <w:position w:val="-12"/>
          <w:sz w:val="28"/>
          <w:szCs w:val="28"/>
          <w:lang w:eastAsia="en-US"/>
        </w:rPr>
        <w:object w:dxaOrig="3840" w:dyaOrig="380">
          <v:shape id="_x0000_i1025" type="#_x0000_t75" style="width:191.25pt;height:19.5pt" o:ole="">
            <v:imagedata r:id="rId77" o:title=""/>
          </v:shape>
          <o:OLEObject Type="Embed" ProgID="Equation.DSMT4" ShapeID="_x0000_i1025" DrawAspect="Content" ObjectID="_1649754925" r:id="rId78"/>
        </w:object>
      </w:r>
    </w:p>
    <w:p w:rsidR="007A23F6" w:rsidRPr="003F1DBB" w:rsidRDefault="007A23F6" w:rsidP="007A23F6">
      <w:pPr>
        <w:spacing w:after="120" w:line="276" w:lineRule="auto"/>
        <w:ind w:firstLine="708"/>
        <w:jc w:val="both"/>
        <w:rPr>
          <w:rFonts w:eastAsia="Calibri"/>
          <w:sz w:val="28"/>
          <w:szCs w:val="28"/>
          <w:lang w:eastAsia="en-US"/>
        </w:rPr>
      </w:pPr>
      <w:r w:rsidRPr="003F1DBB">
        <w:rPr>
          <w:rFonts w:eastAsia="Calibri"/>
          <w:i/>
          <w:sz w:val="28"/>
          <w:szCs w:val="28"/>
          <w:lang w:eastAsia="en-US"/>
        </w:rPr>
        <w:lastRenderedPageBreak/>
        <w:t>Пример 1</w:t>
      </w:r>
      <w:r w:rsidRPr="003F1DBB">
        <w:rPr>
          <w:rFonts w:eastAsia="Calibri"/>
          <w:sz w:val="28"/>
          <w:szCs w:val="28"/>
          <w:lang w:eastAsia="en-US"/>
        </w:rPr>
        <w:t>: Вероятность выигрыша по одному лотерейному билету равна 0,2. Найти вероятность, что из 6 приобретенных билетов 2 окажутся выигрышными.</w:t>
      </w:r>
    </w:p>
    <w:p w:rsidR="007A23F6" w:rsidRPr="003F1DBB" w:rsidRDefault="007A23F6" w:rsidP="007A23F6">
      <w:pPr>
        <w:spacing w:after="120" w:line="276" w:lineRule="auto"/>
        <w:ind w:firstLine="708"/>
        <w:jc w:val="both"/>
        <w:rPr>
          <w:rFonts w:eastAsia="Calibri"/>
          <w:i/>
          <w:sz w:val="28"/>
          <w:szCs w:val="28"/>
          <w:lang w:eastAsia="en-US"/>
        </w:rPr>
      </w:pPr>
      <w:r w:rsidRPr="003F1DBB">
        <w:rPr>
          <w:rFonts w:eastAsia="Calibri"/>
          <w:i/>
          <w:sz w:val="28"/>
          <w:szCs w:val="28"/>
          <w:lang w:eastAsia="en-US"/>
        </w:rPr>
        <w:t>Решение:</w:t>
      </w:r>
    </w:p>
    <w:p w:rsidR="007A23F6" w:rsidRPr="003F1DBB" w:rsidRDefault="007A23F6" w:rsidP="007A23F6">
      <w:pPr>
        <w:spacing w:after="120" w:line="276" w:lineRule="auto"/>
        <w:ind w:left="1068"/>
        <w:jc w:val="both"/>
        <w:rPr>
          <w:rFonts w:eastAsia="Calibri"/>
          <w:sz w:val="28"/>
          <w:szCs w:val="28"/>
          <w:lang w:eastAsia="en-US"/>
        </w:rPr>
      </w:pPr>
      <w:r w:rsidRPr="003F1DBB">
        <w:rPr>
          <w:rFonts w:eastAsia="Calibri"/>
          <w:position w:val="-78"/>
          <w:sz w:val="28"/>
          <w:szCs w:val="28"/>
          <w:lang w:eastAsia="en-US"/>
        </w:rPr>
        <w:object w:dxaOrig="7000" w:dyaOrig="1680">
          <v:shape id="_x0000_i1026" type="#_x0000_t75" style="width:350.25pt;height:84pt" o:ole="">
            <v:imagedata r:id="rId79" o:title=""/>
          </v:shape>
          <o:OLEObject Type="Embed" ProgID="Equation.DSMT4" ShapeID="_x0000_i1026" DrawAspect="Content" ObjectID="_1649754926" r:id="rId80"/>
        </w:object>
      </w:r>
    </w:p>
    <w:p w:rsidR="007A23F6" w:rsidRPr="003F1DBB" w:rsidRDefault="007A23F6" w:rsidP="007A23F6">
      <w:pPr>
        <w:numPr>
          <w:ilvl w:val="0"/>
          <w:numId w:val="2"/>
        </w:numPr>
        <w:spacing w:after="120" w:line="276" w:lineRule="auto"/>
        <w:jc w:val="both"/>
        <w:rPr>
          <w:rFonts w:eastAsia="Calibri"/>
          <w:sz w:val="28"/>
          <w:szCs w:val="28"/>
          <w:lang w:eastAsia="en-US"/>
        </w:rPr>
      </w:pPr>
      <w:r w:rsidRPr="003F1DBB">
        <w:rPr>
          <w:rFonts w:eastAsia="Calibri"/>
          <w:sz w:val="28"/>
          <w:szCs w:val="28"/>
          <w:lang w:eastAsia="en-US"/>
        </w:rPr>
        <w:t>Вероятность наступления события</w:t>
      </w:r>
      <w:proofErr w:type="gramStart"/>
      <w:r w:rsidRPr="003F1DBB">
        <w:rPr>
          <w:rFonts w:eastAsia="Calibri"/>
          <w:sz w:val="28"/>
          <w:szCs w:val="28"/>
          <w:lang w:eastAsia="en-US"/>
        </w:rPr>
        <w:t xml:space="preserve"> А</w:t>
      </w:r>
      <w:proofErr w:type="gramEnd"/>
      <w:r w:rsidRPr="003F1DBB">
        <w:rPr>
          <w:rFonts w:eastAsia="Calibri"/>
          <w:sz w:val="28"/>
          <w:szCs w:val="28"/>
          <w:lang w:eastAsia="en-US"/>
        </w:rPr>
        <w:t xml:space="preserve"> хотя бы один раз при проведении </w:t>
      </w:r>
      <w:r w:rsidRPr="003F1DBB">
        <w:rPr>
          <w:rFonts w:eastAsia="Calibri"/>
          <w:sz w:val="28"/>
          <w:szCs w:val="28"/>
          <w:lang w:val="en-US" w:eastAsia="en-US"/>
        </w:rPr>
        <w:t>n</w:t>
      </w:r>
      <w:r w:rsidRPr="003F1DBB">
        <w:rPr>
          <w:rFonts w:eastAsia="Calibri"/>
          <w:sz w:val="28"/>
          <w:szCs w:val="28"/>
          <w:lang w:eastAsia="en-US"/>
        </w:rPr>
        <w:t xml:space="preserve"> независимых испытаний, удовлетворяющих схеме Бернулли, равна </w:t>
      </w:r>
      <w:r w:rsidRPr="003F1DBB">
        <w:rPr>
          <w:rFonts w:eastAsia="Calibri"/>
          <w:position w:val="-12"/>
          <w:sz w:val="28"/>
          <w:szCs w:val="28"/>
          <w:lang w:eastAsia="en-US"/>
        </w:rPr>
        <w:object w:dxaOrig="2600" w:dyaOrig="380">
          <v:shape id="_x0000_i1027" type="#_x0000_t75" style="width:130.5pt;height:19.5pt" o:ole="">
            <v:imagedata r:id="rId81" o:title=""/>
          </v:shape>
          <o:OLEObject Type="Embed" ProgID="Equation.DSMT4" ShapeID="_x0000_i1027" DrawAspect="Content" ObjectID="_1649754927" r:id="rId82"/>
        </w:object>
      </w:r>
    </w:p>
    <w:p w:rsidR="007A23F6" w:rsidRPr="003F1DBB" w:rsidRDefault="007A23F6" w:rsidP="007A23F6">
      <w:pPr>
        <w:spacing w:after="120" w:line="276" w:lineRule="auto"/>
        <w:ind w:firstLine="708"/>
        <w:jc w:val="both"/>
        <w:rPr>
          <w:rFonts w:eastAsia="Calibri"/>
          <w:position w:val="-12"/>
          <w:sz w:val="28"/>
          <w:szCs w:val="28"/>
          <w:lang w:eastAsia="en-US"/>
        </w:rPr>
      </w:pPr>
      <w:r w:rsidRPr="003F1DBB">
        <w:rPr>
          <w:rFonts w:eastAsia="Calibri"/>
          <w:i/>
          <w:position w:val="-12"/>
          <w:sz w:val="28"/>
          <w:szCs w:val="28"/>
          <w:lang w:eastAsia="en-US"/>
        </w:rPr>
        <w:t>Пример 2</w:t>
      </w:r>
      <w:r w:rsidRPr="003F1DBB">
        <w:rPr>
          <w:rFonts w:eastAsia="Calibri"/>
          <w:position w:val="-12"/>
          <w:sz w:val="28"/>
          <w:szCs w:val="28"/>
          <w:lang w:eastAsia="en-US"/>
        </w:rPr>
        <w:t>: Прибор состоит из шести элементов, работающих независимо друг от друга. Вероятность безотказной работы каждого элемента за определенное время равна 0,6. Для безотказной работы прибора необходимо, чтобы хотя бы один элемент был исправен. Какова вероятность, что за данное время прибор будет работать безотказно?</w:t>
      </w:r>
    </w:p>
    <w:p w:rsidR="007A23F6" w:rsidRPr="003F1DBB" w:rsidRDefault="007A23F6" w:rsidP="007A23F6">
      <w:pPr>
        <w:spacing w:after="120" w:line="276" w:lineRule="auto"/>
        <w:ind w:firstLine="708"/>
        <w:jc w:val="both"/>
        <w:rPr>
          <w:rFonts w:eastAsia="Calibri"/>
          <w:sz w:val="28"/>
          <w:szCs w:val="28"/>
          <w:lang w:eastAsia="en-US"/>
        </w:rPr>
      </w:pPr>
      <w:r w:rsidRPr="003F1DBB">
        <w:rPr>
          <w:rFonts w:eastAsia="Calibri"/>
          <w:i/>
          <w:sz w:val="28"/>
          <w:szCs w:val="28"/>
          <w:lang w:eastAsia="en-US"/>
        </w:rPr>
        <w:t>Решение</w:t>
      </w:r>
      <w:r w:rsidRPr="003F1DBB">
        <w:rPr>
          <w:rFonts w:eastAsia="Calibri"/>
          <w:sz w:val="28"/>
          <w:szCs w:val="28"/>
          <w:lang w:eastAsia="en-US"/>
        </w:rPr>
        <w:t>:</w:t>
      </w:r>
    </w:p>
    <w:p w:rsidR="007A23F6" w:rsidRPr="003F1DBB" w:rsidRDefault="007A23F6" w:rsidP="007A23F6">
      <w:pPr>
        <w:spacing w:after="120" w:line="276" w:lineRule="auto"/>
        <w:ind w:left="1068"/>
        <w:jc w:val="both"/>
        <w:rPr>
          <w:rFonts w:eastAsia="Calibri"/>
          <w:sz w:val="28"/>
          <w:szCs w:val="28"/>
          <w:lang w:eastAsia="en-US"/>
        </w:rPr>
      </w:pPr>
      <w:r w:rsidRPr="003F1DBB">
        <w:rPr>
          <w:rFonts w:eastAsia="Calibri"/>
          <w:position w:val="-66"/>
          <w:sz w:val="28"/>
          <w:szCs w:val="28"/>
          <w:lang w:eastAsia="en-US"/>
        </w:rPr>
        <w:object w:dxaOrig="2820" w:dyaOrig="1440">
          <v:shape id="_x0000_i1028" type="#_x0000_t75" style="width:141pt;height:1in" o:ole="">
            <v:imagedata r:id="rId83" o:title=""/>
          </v:shape>
          <o:OLEObject Type="Embed" ProgID="Equation.DSMT4" ShapeID="_x0000_i1028" DrawAspect="Content" ObjectID="_1649754928" r:id="rId84"/>
        </w:object>
      </w:r>
    </w:p>
    <w:p w:rsidR="007A23F6" w:rsidRPr="003F1DBB" w:rsidRDefault="007A23F6" w:rsidP="007A23F6">
      <w:pPr>
        <w:numPr>
          <w:ilvl w:val="0"/>
          <w:numId w:val="2"/>
        </w:numPr>
        <w:spacing w:after="120" w:line="276" w:lineRule="auto"/>
        <w:jc w:val="both"/>
        <w:rPr>
          <w:rFonts w:eastAsia="Calibri"/>
          <w:sz w:val="28"/>
          <w:szCs w:val="28"/>
          <w:lang w:eastAsia="en-US"/>
        </w:rPr>
      </w:pPr>
      <w:r w:rsidRPr="003F1DBB">
        <w:rPr>
          <w:rFonts w:eastAsia="Calibri"/>
          <w:sz w:val="28"/>
          <w:szCs w:val="28"/>
          <w:lang w:eastAsia="en-US"/>
        </w:rPr>
        <w:t>Вероятность наступления события</w:t>
      </w:r>
      <w:proofErr w:type="gramStart"/>
      <w:r w:rsidRPr="003F1DBB">
        <w:rPr>
          <w:rFonts w:eastAsia="Calibri"/>
          <w:sz w:val="28"/>
          <w:szCs w:val="28"/>
          <w:lang w:eastAsia="en-US"/>
        </w:rPr>
        <w:t xml:space="preserve"> А</w:t>
      </w:r>
      <w:proofErr w:type="gramEnd"/>
      <w:r w:rsidRPr="003F1DBB">
        <w:rPr>
          <w:rFonts w:eastAsia="Calibri"/>
          <w:sz w:val="28"/>
          <w:szCs w:val="28"/>
          <w:lang w:eastAsia="en-US"/>
        </w:rPr>
        <w:t xml:space="preserve"> хотя бы один раз при проведении </w:t>
      </w:r>
      <w:r w:rsidRPr="003F1DBB">
        <w:rPr>
          <w:rFonts w:eastAsia="Calibri"/>
          <w:sz w:val="28"/>
          <w:szCs w:val="28"/>
          <w:lang w:val="en-US" w:eastAsia="en-US"/>
        </w:rPr>
        <w:t>n</w:t>
      </w:r>
      <w:r w:rsidRPr="003F1DBB">
        <w:rPr>
          <w:rFonts w:eastAsia="Calibri"/>
          <w:sz w:val="28"/>
          <w:szCs w:val="28"/>
          <w:lang w:eastAsia="en-US"/>
        </w:rPr>
        <w:t xml:space="preserve"> независимых испытаний, удовлетворяющих схеме Бернулли, наступит не менее </w:t>
      </w:r>
      <w:r w:rsidRPr="003F1DBB">
        <w:rPr>
          <w:rFonts w:eastAsia="Calibri"/>
          <w:sz w:val="28"/>
          <w:szCs w:val="28"/>
          <w:lang w:val="en-US" w:eastAsia="en-US"/>
        </w:rPr>
        <w:t>m</w:t>
      </w:r>
      <w:r w:rsidRPr="003F1DBB">
        <w:rPr>
          <w:rFonts w:eastAsia="Calibri"/>
          <w:sz w:val="28"/>
          <w:szCs w:val="28"/>
          <w:vertAlign w:val="subscript"/>
          <w:lang w:eastAsia="en-US"/>
        </w:rPr>
        <w:t>1</w:t>
      </w:r>
      <w:r w:rsidRPr="003F1DBB">
        <w:rPr>
          <w:rFonts w:eastAsia="Calibri"/>
          <w:sz w:val="28"/>
          <w:szCs w:val="28"/>
          <w:lang w:eastAsia="en-US"/>
        </w:rPr>
        <w:t xml:space="preserve"> и не более </w:t>
      </w:r>
      <w:r w:rsidRPr="003F1DBB">
        <w:rPr>
          <w:rFonts w:eastAsia="Calibri"/>
          <w:sz w:val="28"/>
          <w:szCs w:val="28"/>
          <w:lang w:val="en-US" w:eastAsia="en-US"/>
        </w:rPr>
        <w:t>m</w:t>
      </w:r>
      <w:r w:rsidRPr="003F1DBB">
        <w:rPr>
          <w:rFonts w:eastAsia="Calibri"/>
          <w:sz w:val="28"/>
          <w:szCs w:val="28"/>
          <w:vertAlign w:val="subscript"/>
          <w:lang w:eastAsia="en-US"/>
        </w:rPr>
        <w:t>2</w:t>
      </w:r>
      <w:r w:rsidRPr="003F1DBB">
        <w:rPr>
          <w:rFonts w:eastAsia="Calibri"/>
          <w:sz w:val="28"/>
          <w:szCs w:val="28"/>
          <w:lang w:eastAsia="en-US"/>
        </w:rPr>
        <w:t xml:space="preserve"> раз вычисляется по формуле </w:t>
      </w:r>
      <w:r w:rsidRPr="003F1DBB">
        <w:rPr>
          <w:rFonts w:eastAsia="Calibri"/>
          <w:position w:val="-32"/>
          <w:sz w:val="28"/>
          <w:szCs w:val="28"/>
          <w:lang w:eastAsia="en-US"/>
        </w:rPr>
        <w:object w:dxaOrig="2760" w:dyaOrig="740">
          <v:shape id="_x0000_i1029" type="#_x0000_t75" style="width:138pt;height:36pt" o:ole="">
            <v:imagedata r:id="rId85" o:title=""/>
          </v:shape>
          <o:OLEObject Type="Embed" ProgID="Equation.DSMT4" ShapeID="_x0000_i1029" DrawAspect="Content" ObjectID="_1649754929" r:id="rId86"/>
        </w:object>
      </w:r>
    </w:p>
    <w:p w:rsidR="007A23F6" w:rsidRPr="003F1DBB" w:rsidRDefault="007A23F6" w:rsidP="007A23F6">
      <w:pPr>
        <w:spacing w:after="120" w:line="276" w:lineRule="auto"/>
        <w:ind w:firstLine="708"/>
        <w:jc w:val="both"/>
        <w:rPr>
          <w:rFonts w:eastAsia="Calibri"/>
          <w:position w:val="-32"/>
          <w:sz w:val="28"/>
          <w:szCs w:val="28"/>
          <w:lang w:eastAsia="en-US"/>
        </w:rPr>
      </w:pPr>
      <w:r w:rsidRPr="003F1DBB">
        <w:rPr>
          <w:rFonts w:eastAsia="Calibri"/>
          <w:i/>
          <w:position w:val="-32"/>
          <w:sz w:val="28"/>
          <w:szCs w:val="28"/>
          <w:lang w:eastAsia="en-US"/>
        </w:rPr>
        <w:t>Пример 3</w:t>
      </w:r>
      <w:r w:rsidRPr="003F1DBB">
        <w:rPr>
          <w:rFonts w:eastAsia="Calibri"/>
          <w:position w:val="-32"/>
          <w:sz w:val="28"/>
          <w:szCs w:val="28"/>
          <w:lang w:eastAsia="en-US"/>
        </w:rPr>
        <w:t>: Найти вероятность осуществления от двух до четырех разговоров по телефону при наблюдении пяти независимых вызовов, если вероятность того, что разговор состоится, равна 0,7.</w:t>
      </w:r>
    </w:p>
    <w:p w:rsidR="007A23F6" w:rsidRPr="003F1DBB" w:rsidRDefault="007A23F6" w:rsidP="007A23F6">
      <w:pPr>
        <w:spacing w:after="120" w:line="276" w:lineRule="auto"/>
        <w:ind w:firstLine="708"/>
        <w:jc w:val="both"/>
        <w:rPr>
          <w:rFonts w:eastAsia="Calibri"/>
          <w:i/>
          <w:sz w:val="28"/>
          <w:szCs w:val="28"/>
          <w:lang w:eastAsia="en-US"/>
        </w:rPr>
      </w:pPr>
      <w:r w:rsidRPr="003F1DBB">
        <w:rPr>
          <w:rFonts w:eastAsia="Calibri"/>
          <w:i/>
          <w:sz w:val="28"/>
          <w:szCs w:val="28"/>
          <w:lang w:eastAsia="en-US"/>
        </w:rPr>
        <w:t>Решение:</w:t>
      </w:r>
    </w:p>
    <w:p w:rsidR="007A23F6" w:rsidRDefault="007A23F6" w:rsidP="007A23F6">
      <w:pPr>
        <w:tabs>
          <w:tab w:val="left" w:pos="3705"/>
        </w:tabs>
        <w:rPr>
          <w:rFonts w:ascii="Calibri" w:eastAsia="Calibri" w:hAnsi="Calibri"/>
          <w:position w:val="-102"/>
          <w:sz w:val="22"/>
          <w:szCs w:val="22"/>
          <w:lang w:eastAsia="en-US"/>
        </w:rPr>
      </w:pPr>
      <w:r w:rsidRPr="003F1DBB">
        <w:rPr>
          <w:position w:val="-66"/>
          <w:sz w:val="28"/>
          <w:szCs w:val="28"/>
          <w:lang w:val="en-US" w:eastAsia="en-US" w:bidi="en-US"/>
        </w:rPr>
        <w:object w:dxaOrig="8140" w:dyaOrig="1440">
          <v:shape id="_x0000_i1030" type="#_x0000_t75" style="width:406.5pt;height:1in" o:ole="">
            <v:imagedata r:id="rId87" o:title=""/>
          </v:shape>
          <o:OLEObject Type="Embed" ProgID="Equation.DSMT4" ShapeID="_x0000_i1030" DrawAspect="Content" ObjectID="_1649754930" r:id="rId88"/>
        </w:object>
      </w:r>
    </w:p>
    <w:p w:rsidR="000732CF" w:rsidRDefault="000732CF">
      <w:r>
        <w:t>Разобрать теоретический материал и решение примеров.</w:t>
      </w:r>
    </w:p>
    <w:p w:rsidR="000732CF" w:rsidRDefault="00C25116">
      <w:proofErr w:type="spellStart"/>
      <w:r>
        <w:lastRenderedPageBreak/>
        <w:t>Видеоурок</w:t>
      </w:r>
      <w:r w:rsidR="000732CF">
        <w:t>и</w:t>
      </w:r>
      <w:proofErr w:type="spellEnd"/>
      <w:r>
        <w:t xml:space="preserve"> по теме </w:t>
      </w:r>
      <w:hyperlink r:id="rId89" w:history="1">
        <w:r w:rsidR="000732CF" w:rsidRPr="004152EC">
          <w:rPr>
            <w:rStyle w:val="a3"/>
          </w:rPr>
          <w:t>https://resh.edu.ru/subject/lesson/4089/main/131707/</w:t>
        </w:r>
      </w:hyperlink>
    </w:p>
    <w:p w:rsidR="00777081" w:rsidRDefault="00A3428C">
      <w:hyperlink r:id="rId90" w:history="1">
        <w:r w:rsidR="00C25116" w:rsidRPr="000E1732">
          <w:rPr>
            <w:rStyle w:val="a3"/>
          </w:rPr>
          <w:t>https://resh.edu.ru/subject/lesson/4929/main/38416/</w:t>
        </w:r>
      </w:hyperlink>
    </w:p>
    <w:p w:rsidR="00C25116" w:rsidRDefault="000732CF">
      <w:hyperlink r:id="rId91" w:history="1">
        <w:r w:rsidRPr="004152EC">
          <w:rPr>
            <w:rStyle w:val="a3"/>
          </w:rPr>
          <w:t>https://resh.edu.ru/subject/lesson/4079/main/38323/</w:t>
        </w:r>
      </w:hyperlink>
    </w:p>
    <w:p w:rsidR="000732CF" w:rsidRDefault="000732CF"/>
    <w:sectPr w:rsidR="000732CF" w:rsidSect="00DB1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T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mbolProp BT">
    <w:panose1 w:val="00000000000000000000"/>
    <w:charset w:val="02"/>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204F9"/>
    <w:multiLevelType w:val="hybridMultilevel"/>
    <w:tmpl w:val="CEC62686"/>
    <w:lvl w:ilvl="0" w:tplc="2632A638">
      <w:start w:val="1"/>
      <w:numFmt w:val="decimal"/>
      <w:lvlText w:val="%1."/>
      <w:lvlJc w:val="left"/>
      <w:pPr>
        <w:tabs>
          <w:tab w:val="num" w:pos="56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EF1F4F"/>
    <w:multiLevelType w:val="hybridMultilevel"/>
    <w:tmpl w:val="70A6020A"/>
    <w:lvl w:ilvl="0" w:tplc="98A0AB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3F6"/>
    <w:rsid w:val="000732CF"/>
    <w:rsid w:val="00777081"/>
    <w:rsid w:val="007A23F6"/>
    <w:rsid w:val="00A3428C"/>
    <w:rsid w:val="00C25116"/>
    <w:rsid w:val="00DB1E58"/>
    <w:rsid w:val="00E62B19"/>
    <w:rsid w:val="00F26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2CF"/>
    <w:pPr>
      <w:keepNext/>
      <w:spacing w:before="240" w:after="240"/>
      <w:jc w:val="center"/>
      <w:outlineLvl w:val="0"/>
    </w:pPr>
    <w:rPr>
      <w:rFonts w:ascii="NTTimes" w:hAnsi="NTTimes"/>
      <w:b/>
      <w:kern w:val="28"/>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116"/>
    <w:rPr>
      <w:color w:val="0000FF" w:themeColor="hyperlink"/>
      <w:u w:val="single"/>
    </w:rPr>
  </w:style>
  <w:style w:type="character" w:customStyle="1" w:styleId="10">
    <w:name w:val="Заголовок 1 Знак"/>
    <w:basedOn w:val="a0"/>
    <w:link w:val="1"/>
    <w:rsid w:val="000732CF"/>
    <w:rPr>
      <w:rFonts w:ascii="NTTimes" w:eastAsia="Times New Roman" w:hAnsi="NTTimes" w:cs="Times New Roman"/>
      <w:b/>
      <w:kern w:val="28"/>
      <w:sz w:val="28"/>
      <w:szCs w:val="20"/>
      <w:lang w:val="en-GB" w:eastAsia="ru-RU"/>
    </w:rPr>
  </w:style>
  <w:style w:type="paragraph" w:customStyle="1" w:styleId="BodyIndent">
    <w:name w:val="BodyIndent"/>
    <w:basedOn w:val="a"/>
    <w:rsid w:val="000732CF"/>
    <w:pPr>
      <w:spacing w:line="240" w:lineRule="atLeast"/>
      <w:ind w:firstLine="709"/>
      <w:jc w:val="both"/>
    </w:pPr>
    <w:rPr>
      <w:sz w:val="28"/>
      <w:szCs w:val="20"/>
      <w:lang w:val="en-GB"/>
    </w:rPr>
  </w:style>
  <w:style w:type="paragraph" w:customStyle="1" w:styleId="BodyUnIndent">
    <w:name w:val="BodyUnIndent"/>
    <w:basedOn w:val="BodyIndent"/>
    <w:rsid w:val="000732CF"/>
    <w:pPr>
      <w:ind w:firstLine="0"/>
    </w:pPr>
  </w:style>
  <w:style w:type="paragraph" w:customStyle="1" w:styleId="formula">
    <w:name w:val="formula"/>
    <w:basedOn w:val="a"/>
    <w:rsid w:val="000732CF"/>
    <w:pPr>
      <w:tabs>
        <w:tab w:val="center" w:pos="4320"/>
        <w:tab w:val="right" w:pos="9072"/>
      </w:tabs>
      <w:spacing w:before="240" w:after="240"/>
      <w:jc w:val="both"/>
    </w:pPr>
    <w:rPr>
      <w:rFonts w:ascii="NTTimes" w:hAnsi="NTTimes"/>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hyperlink" Target="https://resh.edu.ru/subject/lesson/4089/main/131707/" TargetMode="Externa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hyperlink" Target="https://resh.edu.ru/subject/lesson/4929/main/38416/" TargetMode="Externa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hyperlink" Target="https://resh.edu.ru/subject/lesson/4079/main/38323/"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1534</Words>
  <Characters>8745</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2020-04-29T06:53:00Z</dcterms:created>
  <dcterms:modified xsi:type="dcterms:W3CDTF">2020-04-30T08:28:00Z</dcterms:modified>
</cp:coreProperties>
</file>